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del w:id="0" w:author="Nakamura, John" w:date="2016-06-16T10:13:00Z">
        <w:r w:rsidR="00A92F53" w:rsidDel="00EE3FF5">
          <w:rPr>
            <w:b/>
            <w:bCs/>
            <w:sz w:val="48"/>
            <w:szCs w:val="48"/>
          </w:rPr>
          <w:delText>6</w:delText>
        </w:r>
        <w:r w:rsidR="00FB08F7" w:rsidDel="00EE3FF5">
          <w:rPr>
            <w:b/>
            <w:bCs/>
            <w:sz w:val="48"/>
            <w:szCs w:val="48"/>
          </w:rPr>
          <w:delText>9</w:delText>
        </w:r>
      </w:del>
      <w:ins w:id="1" w:author="Nakamura, John" w:date="2016-06-16T10:13:00Z">
        <w:r w:rsidR="00EE3FF5">
          <w:rPr>
            <w:b/>
            <w:bCs/>
            <w:sz w:val="48"/>
            <w:szCs w:val="48"/>
          </w:rPr>
          <w:t>70</w:t>
        </w:r>
      </w:ins>
      <w:r>
        <w:rPr>
          <w:b/>
          <w:bCs/>
          <w:sz w:val="48"/>
          <w:szCs w:val="48"/>
        </w:rPr>
        <w:br/>
        <w:t xml:space="preserve">to be used for </w:t>
      </w:r>
      <w:del w:id="2" w:author="Nakamura, John" w:date="2016-06-16T10:13:00Z">
        <w:r w:rsidR="00FB08F7" w:rsidDel="00EE3FF5">
          <w:rPr>
            <w:b/>
            <w:bCs/>
            <w:sz w:val="48"/>
            <w:szCs w:val="48"/>
          </w:rPr>
          <w:delText xml:space="preserve">May </w:delText>
        </w:r>
      </w:del>
      <w:ins w:id="3" w:author="Nakamura, John" w:date="2016-06-16T10:13:00Z">
        <w:r w:rsidR="00EE3FF5">
          <w:rPr>
            <w:b/>
            <w:bCs/>
            <w:sz w:val="48"/>
            <w:szCs w:val="48"/>
          </w:rPr>
          <w:t xml:space="preserve">July </w:t>
        </w:r>
      </w:ins>
      <w:r w:rsidR="00173E1A">
        <w:rPr>
          <w:b/>
          <w:bCs/>
          <w:sz w:val="48"/>
          <w:szCs w:val="48"/>
        </w:rPr>
        <w:t>201</w:t>
      </w:r>
      <w:r w:rsidR="003F7981">
        <w:rPr>
          <w:b/>
          <w:bCs/>
          <w:sz w:val="48"/>
          <w:szCs w:val="48"/>
        </w:rPr>
        <w:t>6</w:t>
      </w:r>
      <w:r w:rsidR="00173E1A">
        <w:rPr>
          <w:b/>
          <w:bCs/>
          <w:sz w:val="48"/>
          <w:szCs w:val="48"/>
        </w:rPr>
        <w:t xml:space="preserve"> </w:t>
      </w:r>
      <w:r>
        <w:rPr>
          <w:b/>
          <w:bCs/>
          <w:sz w:val="48"/>
          <w:szCs w:val="48"/>
        </w:rPr>
        <w:t>(</w:t>
      </w:r>
      <w:del w:id="4" w:author="Nakamura, John" w:date="2016-06-16T10:13:00Z">
        <w:r w:rsidR="00FB08F7" w:rsidDel="00EE3FF5">
          <w:rPr>
            <w:b/>
            <w:bCs/>
            <w:sz w:val="48"/>
            <w:szCs w:val="48"/>
          </w:rPr>
          <w:delText>Miami</w:delText>
        </w:r>
      </w:del>
      <w:ins w:id="5" w:author="Nakamura, John" w:date="2016-06-16T10:13:00Z">
        <w:r w:rsidR="00EE3FF5">
          <w:rPr>
            <w:b/>
            <w:bCs/>
            <w:sz w:val="48"/>
            <w:szCs w:val="48"/>
          </w:rPr>
          <w:t>Durham</w:t>
        </w:r>
      </w:ins>
      <w:r>
        <w:rPr>
          <w:b/>
          <w:bCs/>
          <w:sz w:val="48"/>
          <w:szCs w:val="48"/>
        </w:rPr>
        <w:t>) meeting</w:t>
      </w:r>
    </w:p>
    <w:p w:rsidR="001635C0" w:rsidRDefault="001635C0">
      <w:pPr>
        <w:pStyle w:val="Title"/>
      </w:pPr>
    </w:p>
    <w:p w:rsidR="001635C0" w:rsidRDefault="001635C0">
      <w:pPr>
        <w:pStyle w:val="Title"/>
      </w:pPr>
    </w:p>
    <w:p w:rsidR="001635C0" w:rsidRDefault="00236418">
      <w:pPr>
        <w:pStyle w:val="Title"/>
      </w:pPr>
      <w:r>
        <w:rPr>
          <w:sz w:val="48"/>
          <w:szCs w:val="48"/>
        </w:rPr>
        <w:t>0</w:t>
      </w:r>
      <w:del w:id="6" w:author="Nakamura, John" w:date="2016-06-16T10:14:00Z">
        <w:r w:rsidR="00FB08F7" w:rsidDel="00EE3FF5">
          <w:rPr>
            <w:sz w:val="48"/>
            <w:szCs w:val="48"/>
          </w:rPr>
          <w:delText>4</w:delText>
        </w:r>
      </w:del>
      <w:ins w:id="7" w:author="Nakamura, John" w:date="2016-06-16T10:14:00Z">
        <w:r w:rsidR="00EE3FF5">
          <w:rPr>
            <w:sz w:val="48"/>
            <w:szCs w:val="48"/>
          </w:rPr>
          <w:t>6</w:t>
        </w:r>
      </w:ins>
      <w:r w:rsidR="00523DBA">
        <w:rPr>
          <w:sz w:val="48"/>
          <w:szCs w:val="48"/>
        </w:rPr>
        <w:t>/</w:t>
      </w:r>
      <w:r w:rsidR="00FB08F7">
        <w:rPr>
          <w:sz w:val="48"/>
          <w:szCs w:val="48"/>
        </w:rPr>
        <w:t>30</w:t>
      </w:r>
      <w:r w:rsidR="00523DBA">
        <w:rPr>
          <w:sz w:val="48"/>
          <w:szCs w:val="48"/>
        </w:rPr>
        <w:t>/1</w:t>
      </w:r>
      <w:r>
        <w:rPr>
          <w:sz w:val="48"/>
          <w:szCs w:val="48"/>
        </w:rPr>
        <w:t>6</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071B9A" w:rsidRDefault="00282D8E">
      <w:pPr>
        <w:pStyle w:val="TOC1"/>
        <w:tabs>
          <w:tab w:val="right" w:leader="dot" w:pos="14390"/>
        </w:tabs>
        <w:rPr>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r w:rsidR="00071B9A">
        <w:rPr>
          <w:noProof/>
        </w:rPr>
        <w:t>Open Change Orders</w:t>
      </w:r>
      <w:r w:rsidR="00071B9A">
        <w:rPr>
          <w:noProof/>
        </w:rPr>
        <w:tab/>
      </w:r>
      <w:r w:rsidR="00071B9A">
        <w:rPr>
          <w:noProof/>
        </w:rPr>
        <w:fldChar w:fldCharType="begin"/>
      </w:r>
      <w:r w:rsidR="00071B9A">
        <w:rPr>
          <w:noProof/>
        </w:rPr>
        <w:instrText xml:space="preserve"> PAGEREF _Toc439147908 \h </w:instrText>
      </w:r>
      <w:r w:rsidR="00071B9A">
        <w:rPr>
          <w:noProof/>
        </w:rPr>
      </w:r>
      <w:r w:rsidR="00071B9A">
        <w:rPr>
          <w:noProof/>
        </w:rPr>
        <w:fldChar w:fldCharType="separate"/>
      </w:r>
      <w:r w:rsidR="00071B9A">
        <w:rPr>
          <w:noProof/>
        </w:rPr>
        <w:t>3</w:t>
      </w:r>
      <w:r w:rsidR="00071B9A">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Pr>
          <w:noProof/>
        </w:rPr>
        <w:fldChar w:fldCharType="begin"/>
      </w:r>
      <w:r>
        <w:rPr>
          <w:noProof/>
        </w:rPr>
        <w:instrText xml:space="preserve"> PAGEREF _Toc439147909 \h </w:instrText>
      </w:r>
      <w:r>
        <w:rPr>
          <w:noProof/>
        </w:rPr>
      </w:r>
      <w:r>
        <w:rPr>
          <w:noProof/>
        </w:rPr>
        <w:fldChar w:fldCharType="separate"/>
      </w:r>
      <w:r>
        <w:rPr>
          <w:noProof/>
        </w:rPr>
        <w:t>6</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Pr>
          <w:noProof/>
        </w:rPr>
        <w:fldChar w:fldCharType="begin"/>
      </w:r>
      <w:r>
        <w:rPr>
          <w:noProof/>
        </w:rPr>
        <w:instrText xml:space="preserve"> PAGEREF _Toc439147910 \h </w:instrText>
      </w:r>
      <w:r>
        <w:rPr>
          <w:noProof/>
        </w:rPr>
      </w:r>
      <w:r>
        <w:rPr>
          <w:noProof/>
        </w:rPr>
        <w:fldChar w:fldCharType="separate"/>
      </w:r>
      <w:r>
        <w:rPr>
          <w:noProof/>
        </w:rPr>
        <w:t>17</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Pr>
          <w:noProof/>
        </w:rPr>
        <w:fldChar w:fldCharType="begin"/>
      </w:r>
      <w:r>
        <w:rPr>
          <w:noProof/>
        </w:rPr>
        <w:instrText xml:space="preserve"> PAGEREF _Toc439147911 \h </w:instrText>
      </w:r>
      <w:r>
        <w:rPr>
          <w:noProof/>
        </w:rPr>
      </w:r>
      <w:r>
        <w:rPr>
          <w:noProof/>
        </w:rPr>
        <w:fldChar w:fldCharType="separate"/>
      </w:r>
      <w:r>
        <w:rPr>
          <w:noProof/>
        </w:rPr>
        <w:t>20</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Pr>
          <w:noProof/>
        </w:rPr>
        <w:fldChar w:fldCharType="begin"/>
      </w:r>
      <w:r>
        <w:rPr>
          <w:noProof/>
        </w:rPr>
        <w:instrText xml:space="preserve"> PAGEREF _Toc439147912 \h </w:instrText>
      </w:r>
      <w:r>
        <w:rPr>
          <w:noProof/>
        </w:rPr>
      </w:r>
      <w:r>
        <w:rPr>
          <w:noProof/>
        </w:rPr>
        <w:fldChar w:fldCharType="separate"/>
      </w:r>
      <w:r>
        <w:rPr>
          <w:noProof/>
        </w:rPr>
        <w:t>21</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Pr>
          <w:noProof/>
        </w:rPr>
        <w:fldChar w:fldCharType="begin"/>
      </w:r>
      <w:r>
        <w:rPr>
          <w:noProof/>
        </w:rPr>
        <w:instrText xml:space="preserve"> PAGEREF _Toc439147913 \h </w:instrText>
      </w:r>
      <w:r>
        <w:rPr>
          <w:noProof/>
        </w:rPr>
      </w:r>
      <w:r>
        <w:rPr>
          <w:noProof/>
        </w:rPr>
        <w:fldChar w:fldCharType="separate"/>
      </w:r>
      <w:r>
        <w:rPr>
          <w:noProof/>
        </w:rPr>
        <w:t>22</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Pr>
          <w:noProof/>
        </w:rPr>
        <w:fldChar w:fldCharType="begin"/>
      </w:r>
      <w:r>
        <w:rPr>
          <w:noProof/>
        </w:rPr>
        <w:instrText xml:space="preserve"> PAGEREF _Toc439147914 \h </w:instrText>
      </w:r>
      <w:r>
        <w:rPr>
          <w:noProof/>
        </w:rPr>
      </w:r>
      <w:r>
        <w:rPr>
          <w:noProof/>
        </w:rPr>
        <w:fldChar w:fldCharType="separate"/>
      </w:r>
      <w:r>
        <w:rPr>
          <w:noProof/>
        </w:rPr>
        <w:t>23</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Pr>
          <w:noProof/>
        </w:rPr>
        <w:fldChar w:fldCharType="begin"/>
      </w:r>
      <w:r>
        <w:rPr>
          <w:noProof/>
        </w:rPr>
        <w:instrText xml:space="preserve"> PAGEREF _Toc439147915 \h </w:instrText>
      </w:r>
      <w:r>
        <w:rPr>
          <w:noProof/>
        </w:rPr>
      </w:r>
      <w:r>
        <w:rPr>
          <w:noProof/>
        </w:rPr>
        <w:fldChar w:fldCharType="separate"/>
      </w:r>
      <w:r>
        <w:rPr>
          <w:noProof/>
        </w:rPr>
        <w:t>24</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Pr>
          <w:noProof/>
        </w:rPr>
        <w:fldChar w:fldCharType="begin"/>
      </w:r>
      <w:r>
        <w:rPr>
          <w:noProof/>
        </w:rPr>
        <w:instrText xml:space="preserve"> PAGEREF _Toc439147916 \h </w:instrText>
      </w:r>
      <w:r>
        <w:rPr>
          <w:noProof/>
        </w:rPr>
      </w:r>
      <w:r>
        <w:rPr>
          <w:noProof/>
        </w:rPr>
        <w:fldChar w:fldCharType="separate"/>
      </w:r>
      <w:r>
        <w:rPr>
          <w:noProof/>
        </w:rPr>
        <w:t>25</w:t>
      </w:r>
      <w:r>
        <w:rPr>
          <w:noProof/>
        </w:rPr>
        <w:fldChar w:fldCharType="end"/>
      </w:r>
    </w:p>
    <w:p w:rsidR="001635C0" w:rsidRDefault="00282D8E">
      <w:pPr>
        <w:pStyle w:val="TOC2"/>
      </w:pPr>
      <w:r>
        <w:fldChar w:fldCharType="end"/>
      </w:r>
    </w:p>
    <w:p w:rsidR="009F76BC" w:rsidRDefault="001635C0" w:rsidP="009F76BC">
      <w:pPr>
        <w:pStyle w:val="Heading1"/>
      </w:pPr>
      <w:r>
        <w:br w:type="page"/>
      </w:r>
      <w:bookmarkStart w:id="8" w:name="_Toc439147908"/>
      <w:r w:rsidR="009F76BC">
        <w:lastRenderedPageBreak/>
        <w:t>Open Change Orders</w:t>
      </w:r>
      <w:bookmarkEnd w:id="8"/>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
      <w:tr w:rsidR="009F76BC" w:rsidTr="006D1068">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6D1068">
        <w:tblPrEx>
          <w:tblCellMar>
            <w:left w:w="72" w:type="dxa"/>
            <w:right w:w="72" w:type="dxa"/>
          </w:tblCellMar>
        </w:tblPrEx>
        <w:trPr>
          <w:cantSplit/>
          <w:trHeight w:val="420"/>
          <w:tblHeader/>
        </w:trPr>
        <w:tc>
          <w:tcPr>
            <w:tcW w:w="90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6D1068">
        <w:tblPrEx>
          <w:tblCellMar>
            <w:left w:w="72" w:type="dxa"/>
            <w:right w:w="72" w:type="dxa"/>
          </w:tblCellMar>
        </w:tblPrEx>
        <w:trPr>
          <w:cantSplit/>
          <w:trHeight w:val="480"/>
          <w:tblHeader/>
        </w:trPr>
        <w:tc>
          <w:tcPr>
            <w:tcW w:w="90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467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Default="00B154A2" w:rsidP="00B154A2">
            <w:pPr>
              <w:jc w:val="center"/>
              <w:rPr>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w:t>
            </w:r>
            <w:proofErr w:type="spellStart"/>
            <w:r>
              <w:rPr>
                <w:b/>
              </w:rPr>
              <w:t>lnpRecoveryComplete</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9" w:name="_MON_1512888789"/>
          <w:bookmarkEnd w:id="9"/>
          <w:p w:rsidR="00B154A2" w:rsidRDefault="007A67AE" w:rsidP="00B154A2">
            <w:pPr>
              <w:pStyle w:val="TableText"/>
              <w:spacing w:before="0" w:after="0"/>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28803390" r:id="rId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471</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SV </w:t>
            </w:r>
            <w:proofErr w:type="spellStart"/>
            <w:r>
              <w:rPr>
                <w:b/>
              </w:rPr>
              <w:t>DisconnectReply</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0" w:name="_MON_1512888901"/>
          <w:bookmarkEnd w:id="10"/>
          <w:p w:rsidR="00B154A2" w:rsidRDefault="007A67AE" w:rsidP="00B154A2">
            <w:pPr>
              <w:pStyle w:val="TableText"/>
              <w:spacing w:before="0" w:after="0"/>
              <w:rPr>
                <w:b/>
              </w:rPr>
            </w:pPr>
            <w:r>
              <w:rPr>
                <w:b/>
              </w:rPr>
              <w:object w:dxaOrig="1513" w:dyaOrig="984">
                <v:shape id="_x0000_i1026" type="#_x0000_t75" style="width:75.6pt;height:49.2pt" o:ole="">
                  <v:imagedata r:id="rId10" o:title=""/>
                </v:shape>
                <o:OLEObject Type="Embed" ProgID="Word.Document.12" ShapeID="_x0000_i1026" DrawAspect="Icon" ObjectID="_1528803391" r:id="rId1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472</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Audit Discrepancy Report</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1" w:name="_MON_1512888970"/>
          <w:bookmarkEnd w:id="11"/>
          <w:p w:rsidR="00B154A2" w:rsidRDefault="007A67AE" w:rsidP="00B154A2">
            <w:pPr>
              <w:pStyle w:val="TableText"/>
              <w:spacing w:before="0" w:after="0"/>
              <w:rPr>
                <w:b/>
              </w:rPr>
            </w:pPr>
            <w:r>
              <w:rPr>
                <w:b/>
              </w:rPr>
              <w:object w:dxaOrig="1513" w:dyaOrig="984">
                <v:shape id="_x0000_i1027" type="#_x0000_t75" style="width:75.6pt;height:49.2pt" o:ole="">
                  <v:imagedata r:id="rId12" o:title=""/>
                </v:shape>
                <o:OLEObject Type="Embed" ProgID="Word.Document.12" ShapeID="_x0000_i1027" DrawAspect="Icon" ObjectID="_1528803392" r:id="rId1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w:t>
            </w:r>
            <w:r w:rsidR="006F700E">
              <w:rPr>
                <w:bCs/>
              </w:rPr>
              <w:t>der requires a recompile</w:t>
            </w:r>
            <w:r>
              <w:rPr>
                <w:bCs/>
              </w:rPr>
              <w:t>.</w:t>
            </w:r>
          </w:p>
          <w:p w:rsidR="00B154A2" w:rsidRDefault="00B154A2" w:rsidP="0023641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473</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Address Information</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2" w:name="_MON_1512889047"/>
          <w:bookmarkEnd w:id="12"/>
          <w:p w:rsidR="00B154A2" w:rsidRDefault="00E44CEF" w:rsidP="00B154A2">
            <w:pPr>
              <w:pStyle w:val="TableText"/>
              <w:spacing w:before="0" w:after="0"/>
              <w:rPr>
                <w:b/>
              </w:rPr>
            </w:pPr>
            <w:r>
              <w:rPr>
                <w:b/>
              </w:rPr>
              <w:object w:dxaOrig="1513" w:dyaOrig="984">
                <v:shape id="_x0000_i1028" type="#_x0000_t75" style="width:75.6pt;height:49.2pt" o:ole="">
                  <v:imagedata r:id="rId14" o:title=""/>
                </v:shape>
                <o:OLEObject Type="Embed" ProgID="Word.Document.12" ShapeID="_x0000_i1028" DrawAspect="Icon" ObjectID="_1528803393" r:id="rId15">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474</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SWIM Recovery</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3" w:name="_MON_1512889123"/>
          <w:bookmarkEnd w:id="13"/>
          <w:p w:rsidR="00B154A2" w:rsidRDefault="00E44CEF" w:rsidP="00B154A2">
            <w:pPr>
              <w:pStyle w:val="TableText"/>
              <w:spacing w:before="0" w:after="0"/>
              <w:rPr>
                <w:b/>
              </w:rPr>
            </w:pPr>
            <w:r>
              <w:rPr>
                <w:b/>
              </w:rPr>
              <w:object w:dxaOrig="1513" w:dyaOrig="984">
                <v:shape id="_x0000_i1029" type="#_x0000_t75" style="width:75.6pt;height:49.2pt" o:ole="">
                  <v:imagedata r:id="rId16" o:title=""/>
                </v:shape>
                <o:OLEObject Type="Embed" ProgID="Word.Document.12" ShapeID="_x0000_i1029" DrawAspect="Icon" ObjectID="_1528803394" r:id="rId17">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GDMO – Service Provider Type</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4" w:name="_MON_1512889196"/>
          <w:bookmarkEnd w:id="14"/>
          <w:p w:rsidR="00B154A2" w:rsidRDefault="00E44CEF" w:rsidP="00B154A2">
            <w:pPr>
              <w:pStyle w:val="TableText"/>
              <w:spacing w:before="0" w:after="0"/>
              <w:rPr>
                <w:b/>
              </w:rPr>
            </w:pPr>
            <w:r>
              <w:rPr>
                <w:b/>
              </w:rPr>
              <w:object w:dxaOrig="1513" w:dyaOrig="984">
                <v:shape id="_x0000_i1030" type="#_x0000_t75" style="width:75.6pt;height:49.2pt" o:ole="">
                  <v:imagedata r:id="rId18" o:title=""/>
                </v:shape>
                <o:OLEObject Type="Embed" ProgID="Word.Document.12" ShapeID="_x0000_i1030" DrawAspect="Icon" ObjectID="_1528803395" r:id="rId1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Pr="00A971BB" w:rsidRDefault="00B154A2" w:rsidP="00B154A2">
            <w:pPr>
              <w:pStyle w:val="TableText"/>
              <w:spacing w:before="0" w:after="0"/>
              <w:rPr>
                <w:bCs/>
              </w:rPr>
            </w:pPr>
            <w:r>
              <w:rPr>
                <w:bCs/>
              </w:rPr>
              <w:t>This change order was accepted.</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478</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FRS ASN.1 – Pre-Cancellation Status of Disconnect-Pending</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5" w:name="_MON_1512889272"/>
          <w:bookmarkEnd w:id="15"/>
          <w:p w:rsidR="00B154A2" w:rsidRDefault="00E44CEF" w:rsidP="00B154A2">
            <w:pPr>
              <w:pStyle w:val="TableText"/>
              <w:spacing w:before="0" w:after="0"/>
              <w:rPr>
                <w:b/>
              </w:rPr>
            </w:pPr>
            <w:r>
              <w:rPr>
                <w:b/>
              </w:rPr>
              <w:object w:dxaOrig="1513" w:dyaOrig="984">
                <v:shape id="_x0000_i1031" type="#_x0000_t75" style="width:75.6pt;height:49.2pt" o:ole="">
                  <v:imagedata r:id="rId20" o:title=""/>
                </v:shape>
                <o:OLEObject Type="Embed" ProgID="Word.Document.12" ShapeID="_x0000_i1031" DrawAspect="Icon" ObjectID="_1528803396" r:id="rId2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There were no objections to deleting disconnect-pending.  The FRS change can be updated now.  The ASN.1 change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6D1068" w:rsidTr="00A01398">
        <w:tblPrEx>
          <w:tblCellMar>
            <w:left w:w="72" w:type="dxa"/>
            <w:right w:w="72" w:type="dxa"/>
          </w:tblCellMar>
        </w:tblPrEx>
        <w:trPr>
          <w:cantSplit/>
          <w:ins w:id="16" w:author="Nakamura, John" w:date="2016-06-16T10:23:00Z"/>
        </w:trPr>
        <w:tc>
          <w:tcPr>
            <w:tcW w:w="906" w:type="dxa"/>
            <w:tcBorders>
              <w:top w:val="single" w:sz="6" w:space="0" w:color="auto"/>
              <w:left w:val="single" w:sz="6" w:space="0" w:color="auto"/>
              <w:bottom w:val="single" w:sz="6" w:space="0" w:color="auto"/>
              <w:right w:val="single" w:sz="6" w:space="0" w:color="auto"/>
            </w:tcBorders>
          </w:tcPr>
          <w:p w:rsidR="006D1068" w:rsidRDefault="006D1068" w:rsidP="00A01398">
            <w:pPr>
              <w:jc w:val="center"/>
              <w:rPr>
                <w:ins w:id="17" w:author="Nakamura, John" w:date="2016-06-16T10:23:00Z"/>
                <w:sz w:val="20"/>
                <w:szCs w:val="20"/>
              </w:rPr>
            </w:pPr>
            <w:ins w:id="18" w:author="Nakamura, John" w:date="2016-06-16T10:23:00Z">
              <w:r>
                <w:rPr>
                  <w:sz w:val="20"/>
                  <w:szCs w:val="20"/>
                </w:rPr>
                <w:t>NANC 484</w:t>
              </w:r>
            </w:ins>
          </w:p>
        </w:tc>
        <w:tc>
          <w:tcPr>
            <w:tcW w:w="1086" w:type="dxa"/>
            <w:tcBorders>
              <w:top w:val="single" w:sz="6" w:space="0" w:color="auto"/>
              <w:left w:val="single" w:sz="6" w:space="0" w:color="auto"/>
              <w:bottom w:val="single" w:sz="6" w:space="0" w:color="auto"/>
              <w:right w:val="single" w:sz="6" w:space="0" w:color="auto"/>
            </w:tcBorders>
          </w:tcPr>
          <w:p w:rsidR="006D1068" w:rsidRPr="0071238D" w:rsidRDefault="006D1068" w:rsidP="006D1068">
            <w:pPr>
              <w:jc w:val="center"/>
              <w:rPr>
                <w:ins w:id="19" w:author="Nakamura, John" w:date="2016-06-16T10:23:00Z"/>
                <w:sz w:val="20"/>
                <w:szCs w:val="20"/>
              </w:rPr>
            </w:pPr>
            <w:ins w:id="20" w:author="Nakamura, John" w:date="2016-06-16T10:23:00Z">
              <w:r>
                <w:rPr>
                  <w:bCs/>
                  <w:sz w:val="20"/>
                  <w:szCs w:val="20"/>
                </w:rPr>
                <w:t>10x People</w:t>
              </w:r>
            </w:ins>
          </w:p>
          <w:p w:rsidR="006D1068" w:rsidRPr="0071238D" w:rsidRDefault="006D1068" w:rsidP="006D1068">
            <w:pPr>
              <w:jc w:val="center"/>
              <w:rPr>
                <w:ins w:id="21" w:author="Nakamura, John" w:date="2016-06-16T10:23:00Z"/>
                <w:sz w:val="20"/>
                <w:szCs w:val="20"/>
              </w:rPr>
            </w:pPr>
          </w:p>
          <w:p w:rsidR="006D1068" w:rsidRPr="003F7981" w:rsidRDefault="006D1068" w:rsidP="006D1068">
            <w:pPr>
              <w:jc w:val="center"/>
              <w:rPr>
                <w:ins w:id="22" w:author="Nakamura, John" w:date="2016-06-16T10:23:00Z"/>
                <w:bCs/>
                <w:sz w:val="20"/>
                <w:szCs w:val="20"/>
              </w:rPr>
            </w:pPr>
            <w:ins w:id="23" w:author="Nakamura, John" w:date="2016-06-16T10:23:00Z">
              <w:r>
                <w:rPr>
                  <w:sz w:val="20"/>
                  <w:szCs w:val="20"/>
                </w:rPr>
                <w:t>3</w:t>
              </w:r>
              <w:r w:rsidRPr="0071238D">
                <w:rPr>
                  <w:sz w:val="20"/>
                  <w:szCs w:val="20"/>
                </w:rPr>
                <w:t>/</w:t>
              </w:r>
              <w:r>
                <w:rPr>
                  <w:sz w:val="20"/>
                  <w:szCs w:val="20"/>
                </w:rPr>
                <w:t>3</w:t>
              </w:r>
              <w:r w:rsidRPr="0071238D">
                <w:rPr>
                  <w:sz w:val="20"/>
                  <w:szCs w:val="20"/>
                </w:rPr>
                <w:t>1/1</w:t>
              </w:r>
              <w:r>
                <w:rPr>
                  <w:sz w:val="20"/>
                  <w:szCs w:val="20"/>
                </w:rPr>
                <w:t>6</w:t>
              </w:r>
            </w:ins>
          </w:p>
        </w:tc>
        <w:tc>
          <w:tcPr>
            <w:tcW w:w="5067" w:type="dxa"/>
            <w:tcBorders>
              <w:top w:val="single" w:sz="6" w:space="0" w:color="auto"/>
              <w:left w:val="single" w:sz="6" w:space="0" w:color="auto"/>
              <w:bottom w:val="single" w:sz="6" w:space="0" w:color="auto"/>
              <w:right w:val="single" w:sz="6" w:space="0" w:color="auto"/>
            </w:tcBorders>
          </w:tcPr>
          <w:p w:rsidR="006D1068" w:rsidRPr="0060708B" w:rsidRDefault="006D1068" w:rsidP="006D1068">
            <w:pPr>
              <w:pStyle w:val="TableText"/>
              <w:spacing w:before="0" w:after="0"/>
              <w:rPr>
                <w:ins w:id="24" w:author="Nakamura, John" w:date="2016-06-16T10:23:00Z"/>
                <w:b/>
              </w:rPr>
            </w:pPr>
            <w:ins w:id="25" w:author="Nakamura, John" w:date="2016-06-16T10:23:00Z">
              <w:r>
                <w:rPr>
                  <w:b/>
                </w:rPr>
                <w:t xml:space="preserve">XML – </w:t>
              </w:r>
            </w:ins>
            <w:ins w:id="26" w:author="Nakamura, John" w:date="2016-06-16T10:24:00Z">
              <w:r>
                <w:rPr>
                  <w:b/>
                </w:rPr>
                <w:t>Removal of Optional Data Values</w:t>
              </w:r>
            </w:ins>
          </w:p>
          <w:p w:rsidR="006D1068" w:rsidRPr="00562018" w:rsidRDefault="006D1068" w:rsidP="006D1068">
            <w:pPr>
              <w:pStyle w:val="TableText"/>
              <w:spacing w:before="0" w:after="0"/>
              <w:rPr>
                <w:ins w:id="27" w:author="Nakamura, John" w:date="2016-06-16T10:23:00Z"/>
              </w:rPr>
            </w:pPr>
          </w:p>
          <w:p w:rsidR="006D1068" w:rsidRPr="0060708B" w:rsidRDefault="006D1068" w:rsidP="006D1068">
            <w:pPr>
              <w:rPr>
                <w:ins w:id="28" w:author="Nakamura, John" w:date="2016-06-16T10:23:00Z"/>
                <w:b/>
                <w:sz w:val="20"/>
                <w:szCs w:val="20"/>
              </w:rPr>
            </w:pPr>
            <w:ins w:id="29" w:author="Nakamura, John" w:date="2016-06-16T10:23:00Z">
              <w:r w:rsidRPr="0060708B">
                <w:rPr>
                  <w:b/>
                  <w:sz w:val="20"/>
                  <w:szCs w:val="20"/>
                </w:rPr>
                <w:t>Business Need</w:t>
              </w:r>
              <w:r>
                <w:rPr>
                  <w:b/>
                  <w:sz w:val="20"/>
                  <w:szCs w:val="20"/>
                </w:rPr>
                <w:t>:</w:t>
              </w:r>
            </w:ins>
          </w:p>
          <w:p w:rsidR="006D1068" w:rsidRDefault="006D1068" w:rsidP="006D1068">
            <w:pPr>
              <w:rPr>
                <w:ins w:id="30" w:author="Nakamura, John" w:date="2016-06-16T10:23:00Z"/>
                <w:sz w:val="20"/>
                <w:szCs w:val="20"/>
              </w:rPr>
            </w:pPr>
            <w:ins w:id="31" w:author="Nakamura, John" w:date="2016-06-16T10:23:00Z">
              <w:r>
                <w:rPr>
                  <w:sz w:val="20"/>
                  <w:szCs w:val="20"/>
                </w:rPr>
                <w:t xml:space="preserve">See </w:t>
              </w:r>
            </w:ins>
            <w:ins w:id="32" w:author="Nakamura, John" w:date="2016-06-16T10:24:00Z">
              <w:r>
                <w:rPr>
                  <w:sz w:val="20"/>
                  <w:szCs w:val="20"/>
                </w:rPr>
                <w:t>attached</w:t>
              </w:r>
            </w:ins>
            <w:ins w:id="33" w:author="Nakamura, John" w:date="2016-06-16T10:23:00Z">
              <w:r>
                <w:rPr>
                  <w:sz w:val="20"/>
                  <w:szCs w:val="20"/>
                </w:rPr>
                <w:t>.</w:t>
              </w:r>
            </w:ins>
          </w:p>
          <w:p w:rsidR="006D1068" w:rsidRPr="0060708B" w:rsidRDefault="006D1068" w:rsidP="006D1068">
            <w:pPr>
              <w:rPr>
                <w:ins w:id="34" w:author="Nakamura, John" w:date="2016-06-16T10:23:00Z"/>
                <w:sz w:val="20"/>
                <w:szCs w:val="20"/>
              </w:rPr>
            </w:pPr>
          </w:p>
          <w:bookmarkStart w:id="35" w:name="_MON_1527577934"/>
          <w:bookmarkEnd w:id="35"/>
          <w:p w:rsidR="006D1068" w:rsidRDefault="006D1068" w:rsidP="00A01398">
            <w:pPr>
              <w:pStyle w:val="TableText"/>
              <w:spacing w:before="0" w:after="0"/>
              <w:rPr>
                <w:ins w:id="36" w:author="Nakamura, John" w:date="2016-06-16T10:23:00Z"/>
                <w:b/>
              </w:rPr>
            </w:pPr>
            <w:ins w:id="37" w:author="Nakamura, John" w:date="2016-06-16T10:25:00Z">
              <w:r>
                <w:rPr>
                  <w:b/>
                </w:rPr>
                <w:object w:dxaOrig="1513" w:dyaOrig="984">
                  <v:shape id="_x0000_i1032" type="#_x0000_t75" style="width:75.6pt;height:49.2pt" o:ole="">
                    <v:imagedata r:id="rId22" o:title=""/>
                  </v:shape>
                  <o:OLEObject Type="Embed" ProgID="Word.Document.12" ShapeID="_x0000_i1032" DrawAspect="Icon" ObjectID="_1528803397" r:id="rId23">
                    <o:FieldCodes>\s</o:FieldCodes>
                  </o:OLEObject>
                </w:object>
              </w:r>
            </w:ins>
          </w:p>
        </w:tc>
        <w:tc>
          <w:tcPr>
            <w:tcW w:w="995" w:type="dxa"/>
            <w:tcBorders>
              <w:top w:val="single" w:sz="6" w:space="0" w:color="auto"/>
              <w:left w:val="single" w:sz="6" w:space="0" w:color="auto"/>
              <w:bottom w:val="single" w:sz="6" w:space="0" w:color="auto"/>
              <w:right w:val="single" w:sz="6" w:space="0" w:color="auto"/>
            </w:tcBorders>
          </w:tcPr>
          <w:p w:rsidR="006D1068" w:rsidRDefault="006D1068" w:rsidP="00A01398">
            <w:pPr>
              <w:rPr>
                <w:ins w:id="38" w:author="Nakamura, John" w:date="2016-06-16T10:23:00Z"/>
                <w:sz w:val="20"/>
                <w:szCs w:val="20"/>
              </w:rPr>
            </w:pPr>
          </w:p>
        </w:tc>
        <w:tc>
          <w:tcPr>
            <w:tcW w:w="1176" w:type="dxa"/>
            <w:tcBorders>
              <w:top w:val="single" w:sz="6" w:space="0" w:color="auto"/>
              <w:left w:val="single" w:sz="6" w:space="0" w:color="auto"/>
              <w:bottom w:val="single" w:sz="6" w:space="0" w:color="auto"/>
              <w:right w:val="single" w:sz="6" w:space="0" w:color="auto"/>
            </w:tcBorders>
          </w:tcPr>
          <w:p w:rsidR="006D1068" w:rsidRDefault="006D1068" w:rsidP="00A01398">
            <w:pPr>
              <w:pStyle w:val="TableText"/>
              <w:spacing w:before="0" w:after="0"/>
              <w:rPr>
                <w:ins w:id="39" w:author="Nakamura, John" w:date="2016-06-16T10:23:00Z"/>
              </w:rPr>
            </w:pPr>
          </w:p>
        </w:tc>
        <w:tc>
          <w:tcPr>
            <w:tcW w:w="3704" w:type="dxa"/>
            <w:tcBorders>
              <w:top w:val="single" w:sz="6" w:space="0" w:color="auto"/>
              <w:left w:val="single" w:sz="6" w:space="0" w:color="auto"/>
              <w:bottom w:val="single" w:sz="6" w:space="0" w:color="auto"/>
              <w:right w:val="single" w:sz="6" w:space="0" w:color="auto"/>
            </w:tcBorders>
          </w:tcPr>
          <w:p w:rsidR="006D1068" w:rsidRDefault="006D1068" w:rsidP="00A01398">
            <w:pPr>
              <w:rPr>
                <w:ins w:id="40" w:author="Nakamura, John" w:date="2016-06-16T10:23:00Z"/>
                <w:snapToGrid w:val="0"/>
                <w:sz w:val="20"/>
              </w:rPr>
            </w:pPr>
            <w:proofErr w:type="spellStart"/>
            <w:ins w:id="41" w:author="Nakamura, John" w:date="2016-06-16T10:23:00Z">
              <w:r>
                <w:rPr>
                  <w:snapToGrid w:val="0"/>
                  <w:sz w:val="20"/>
                </w:rPr>
                <w:t>Func</w:t>
              </w:r>
              <w:proofErr w:type="spellEnd"/>
              <w:r>
                <w:rPr>
                  <w:snapToGrid w:val="0"/>
                  <w:sz w:val="20"/>
                </w:rPr>
                <w:t xml:space="preserve"> Backward Compatible:  Yes</w:t>
              </w:r>
            </w:ins>
          </w:p>
          <w:p w:rsidR="006D1068" w:rsidRDefault="006D1068" w:rsidP="00A01398">
            <w:pPr>
              <w:pStyle w:val="TableText"/>
              <w:spacing w:before="0" w:after="0"/>
              <w:rPr>
                <w:ins w:id="42" w:author="Nakamura, John" w:date="2016-06-16T10:23:00Z"/>
                <w:snapToGrid w:val="0"/>
                <w:szCs w:val="24"/>
              </w:rPr>
            </w:pPr>
          </w:p>
          <w:p w:rsidR="006D1068" w:rsidRPr="00A971BB" w:rsidRDefault="006D1068" w:rsidP="00A01398">
            <w:pPr>
              <w:pStyle w:val="TableText"/>
              <w:spacing w:before="0" w:after="0"/>
              <w:rPr>
                <w:ins w:id="43" w:author="Nakamura, John" w:date="2016-06-16T10:23:00Z"/>
                <w:bCs/>
              </w:rPr>
            </w:pPr>
            <w:ins w:id="44" w:author="Nakamura, John" w:date="2016-06-16T10:23:00Z">
              <w:r>
                <w:rPr>
                  <w:bCs/>
                </w:rPr>
                <w:t xml:space="preserve">This change order was accepted.  There were no objections to </w:t>
              </w:r>
            </w:ins>
            <w:ins w:id="45" w:author="Nakamura, John" w:date="2016-06-16T10:25:00Z">
              <w:r>
                <w:rPr>
                  <w:bCs/>
                </w:rPr>
                <w:t>removing optional data values</w:t>
              </w:r>
            </w:ins>
            <w:ins w:id="46" w:author="Nakamura, John" w:date="2016-06-16T10:23:00Z">
              <w:r>
                <w:rPr>
                  <w:bCs/>
                </w:rPr>
                <w:t xml:space="preserve">.  The </w:t>
              </w:r>
            </w:ins>
            <w:ins w:id="47" w:author="Nakamura, John" w:date="2016-06-16T10:26:00Z">
              <w:r>
                <w:rPr>
                  <w:bCs/>
                </w:rPr>
                <w:t>XIS</w:t>
              </w:r>
            </w:ins>
            <w:ins w:id="48" w:author="Nakamura, John" w:date="2016-06-16T10:23:00Z">
              <w:r>
                <w:rPr>
                  <w:bCs/>
                </w:rPr>
                <w:t xml:space="preserve"> change can be updated now.  The </w:t>
              </w:r>
            </w:ins>
            <w:ins w:id="49" w:author="Nakamura, John" w:date="2016-06-16T10:26:00Z">
              <w:r>
                <w:rPr>
                  <w:bCs/>
                </w:rPr>
                <w:t xml:space="preserve">XML Schema </w:t>
              </w:r>
            </w:ins>
            <w:ins w:id="50" w:author="Nakamura, John" w:date="2016-06-16T10:23:00Z">
              <w:r>
                <w:rPr>
                  <w:bCs/>
                </w:rPr>
                <w:t xml:space="preserve">change requires a </w:t>
              </w:r>
            </w:ins>
            <w:ins w:id="51" w:author="Nakamura, John" w:date="2016-06-16T10:26:00Z">
              <w:r>
                <w:rPr>
                  <w:bCs/>
                </w:rPr>
                <w:t>new schema file</w:t>
              </w:r>
            </w:ins>
            <w:ins w:id="52" w:author="Nakamura, John" w:date="2016-06-16T10:23:00Z">
              <w:r>
                <w:rPr>
                  <w:bCs/>
                </w:rPr>
                <w:t>, and is not a doc-only change.</w:t>
              </w:r>
            </w:ins>
          </w:p>
          <w:p w:rsidR="006D1068" w:rsidRDefault="006D1068" w:rsidP="00A01398">
            <w:pPr>
              <w:rPr>
                <w:ins w:id="53" w:author="Nakamura, John" w:date="2016-06-16T10:23:00Z"/>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6D1068" w:rsidRDefault="006D1068" w:rsidP="00A01398">
            <w:pPr>
              <w:rPr>
                <w:ins w:id="54" w:author="Nakamura, John" w:date="2016-06-16T10:23:00Z"/>
                <w:sz w:val="20"/>
              </w:rPr>
            </w:pPr>
            <w:ins w:id="55" w:author="Nakamura, John" w:date="2016-06-16T10:23:00Z">
              <w:r>
                <w:rPr>
                  <w:sz w:val="20"/>
                </w:rPr>
                <w:t>None</w:t>
              </w:r>
            </w:ins>
          </w:p>
        </w:tc>
        <w:tc>
          <w:tcPr>
            <w:tcW w:w="916" w:type="dxa"/>
            <w:tcBorders>
              <w:top w:val="single" w:sz="6" w:space="0" w:color="auto"/>
              <w:left w:val="single" w:sz="6" w:space="0" w:color="auto"/>
              <w:bottom w:val="single" w:sz="6" w:space="0" w:color="auto"/>
              <w:right w:val="single" w:sz="6" w:space="0" w:color="auto"/>
            </w:tcBorders>
          </w:tcPr>
          <w:p w:rsidR="006D1068" w:rsidRDefault="006D1068" w:rsidP="00A01398">
            <w:pPr>
              <w:rPr>
                <w:ins w:id="56" w:author="Nakamura, John" w:date="2016-06-16T10:23:00Z"/>
                <w:sz w:val="20"/>
              </w:rPr>
            </w:pPr>
            <w:ins w:id="57" w:author="Nakamura, John" w:date="2016-06-16T10:23:00Z">
              <w:r>
                <w:rPr>
                  <w:sz w:val="20"/>
                </w:rPr>
                <w:t>None / None</w:t>
              </w:r>
            </w:ins>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bl>
    <w:p w:rsidR="009F76BC" w:rsidRDefault="009F76BC">
      <w:pPr>
        <w:pStyle w:val="Heading1"/>
      </w:pPr>
    </w:p>
    <w:p w:rsidR="001635C0" w:rsidRDefault="009F76BC">
      <w:pPr>
        <w:pStyle w:val="Heading1"/>
      </w:pPr>
      <w:r>
        <w:br w:type="page"/>
      </w:r>
      <w:bookmarkStart w:id="58" w:name="_Toc439147909"/>
      <w:r>
        <w:lastRenderedPageBreak/>
        <w:t>Accepted</w:t>
      </w:r>
      <w:r w:rsidR="001635C0">
        <w:t xml:space="preserve"> Change Orders</w:t>
      </w:r>
      <w:bookmarkEnd w:id="58"/>
    </w:p>
    <w:tbl>
      <w:tblPr>
        <w:tblW w:w="14686"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
        <w:gridCol w:w="884"/>
        <w:gridCol w:w="16"/>
        <w:gridCol w:w="1064"/>
        <w:gridCol w:w="5015"/>
        <w:gridCol w:w="25"/>
        <w:gridCol w:w="970"/>
        <w:gridCol w:w="36"/>
        <w:gridCol w:w="1154"/>
        <w:gridCol w:w="3600"/>
        <w:gridCol w:w="900"/>
        <w:gridCol w:w="1006"/>
      </w:tblGrid>
      <w:tr w:rsidR="001635C0" w:rsidTr="0071238D">
        <w:trPr>
          <w:gridBefore w:val="1"/>
          <w:wBefore w:w="16" w:type="dxa"/>
          <w:cantSplit/>
          <w:trHeight w:val="360"/>
          <w:tblHeader/>
        </w:trPr>
        <w:tc>
          <w:tcPr>
            <w:tcW w:w="14670" w:type="dxa"/>
            <w:gridSpan w:val="11"/>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71238D">
        <w:tblPrEx>
          <w:tblCellMar>
            <w:left w:w="72" w:type="dxa"/>
            <w:right w:w="72" w:type="dxa"/>
          </w:tblCellMar>
        </w:tblPrEx>
        <w:trPr>
          <w:gridBefore w:val="1"/>
          <w:wBefore w:w="16" w:type="dxa"/>
          <w:cantSplit/>
          <w:trHeight w:val="420"/>
          <w:tblHeader/>
        </w:trPr>
        <w:tc>
          <w:tcPr>
            <w:tcW w:w="90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4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1006"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5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6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906"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gridBefore w:val="1"/>
          <w:wBefore w:w="16" w:type="dxa"/>
          <w:cantSplit/>
          <w:trHeight w:val="480"/>
          <w:tblHeader/>
        </w:trPr>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4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06"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5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6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100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040" w:type="dxa"/>
            <w:gridSpan w:val="2"/>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54"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1006"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04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1006"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3" type="#_x0000_t75" style="width:76.8pt;height:50.4pt" o:ole="">
                  <v:imagedata r:id="rId24" o:title=""/>
                </v:shape>
                <o:OLEObject Type="Embed" ProgID="Word.Document.8" ShapeID="_x0000_i1033" DrawAspect="Icon" ObjectID="_1528803398" r:id="rId25">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1064"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040" w:type="dxa"/>
            <w:gridSpan w:val="2"/>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4" type="#_x0000_t75" style="width:75.6pt;height:50.4pt" o:ole="">
                  <v:imagedata r:id="rId26" o:title=""/>
                </v:shape>
                <o:OLEObject Type="Embed" ProgID="Word.Document.8" ShapeID="_x0000_i1034" DrawAspect="Icon" ObjectID="_1528803399" r:id="rId2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60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1064"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040" w:type="dxa"/>
            <w:gridSpan w:val="2"/>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5" type="#_x0000_t75" style="width:76.2pt;height:49.2pt" o:ole="">
                  <v:imagedata r:id="rId28" o:title=""/>
                </v:shape>
                <o:OLEObject Type="Embed" ProgID="Word.Document.12" ShapeID="_x0000_i1035" DrawAspect="Icon" ObjectID="_1528803400" r:id="rId29">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60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B82650"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1064"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040" w:type="dxa"/>
            <w:gridSpan w:val="2"/>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59" w:name="_MON_1439746169"/>
          <w:bookmarkEnd w:id="59"/>
          <w:p w:rsidR="00B82650" w:rsidRDefault="00EB7E1B" w:rsidP="00B82650">
            <w:pPr>
              <w:pStyle w:val="TableText"/>
              <w:spacing w:before="0" w:after="0"/>
              <w:rPr>
                <w:b/>
                <w:bCs/>
              </w:rPr>
            </w:pPr>
            <w:r w:rsidRPr="00D066C8">
              <w:rPr>
                <w:b/>
                <w:bCs/>
              </w:rPr>
              <w:object w:dxaOrig="1531" w:dyaOrig="1002">
                <v:shape id="_x0000_i1036" type="#_x0000_t75" style="width:76.2pt;height:50.4pt" o:ole="">
                  <v:imagedata r:id="rId30" o:title=""/>
                </v:shape>
                <o:OLEObject Type="Embed" ProgID="Word.Document.12" ShapeID="_x0000_i1036" DrawAspect="Icon" ObjectID="_1528803401" r:id="rId31">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60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1064"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040" w:type="dxa"/>
            <w:gridSpan w:val="2"/>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60" w:name="_MON_1439752570"/>
          <w:bookmarkEnd w:id="60"/>
          <w:p w:rsidR="00DB3D41" w:rsidRDefault="008C3AA8" w:rsidP="00613D67">
            <w:pPr>
              <w:pStyle w:val="TableText"/>
              <w:spacing w:before="0" w:after="0"/>
              <w:rPr>
                <w:b/>
                <w:bCs/>
              </w:rPr>
            </w:pPr>
            <w:r w:rsidRPr="00D066C8">
              <w:rPr>
                <w:b/>
                <w:bCs/>
              </w:rPr>
              <w:object w:dxaOrig="1531" w:dyaOrig="1002">
                <v:shape id="_x0000_i1037" type="#_x0000_t75" style="width:76.2pt;height:50.4pt" o:ole="">
                  <v:imagedata r:id="rId32" o:title=""/>
                </v:shape>
                <o:OLEObject Type="Embed" ProgID="Word.Document.12" ShapeID="_x0000_i1037" DrawAspect="Icon" ObjectID="_1528803402" r:id="rId33">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60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1064"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040" w:type="dxa"/>
            <w:gridSpan w:val="2"/>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61" w:name="_MON_1446616778"/>
          <w:bookmarkEnd w:id="61"/>
          <w:p w:rsidR="00EB7E1B" w:rsidRDefault="009623EB" w:rsidP="00257013">
            <w:pPr>
              <w:pStyle w:val="TableText"/>
              <w:spacing w:before="0" w:after="0"/>
              <w:rPr>
                <w:b/>
                <w:bCs/>
              </w:rPr>
            </w:pPr>
            <w:r w:rsidRPr="002553E0">
              <w:rPr>
                <w:b/>
                <w:bCs/>
              </w:rPr>
              <w:object w:dxaOrig="1531" w:dyaOrig="1002">
                <v:shape id="_x0000_i1038" type="#_x0000_t75" style="width:76.2pt;height:50.4pt" o:ole="">
                  <v:imagedata r:id="rId34" o:title=""/>
                </v:shape>
                <o:OLEObject Type="Embed" ProgID="Word.Document.12" ShapeID="_x0000_i1038" DrawAspect="Icon" ObjectID="_1528803403" r:id="rId35">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60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460</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No</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p w:rsidR="00562018" w:rsidRDefault="00562018" w:rsidP="00FA2996">
            <w:pPr>
              <w:pStyle w:val="TableText"/>
              <w:spacing w:before="0" w:after="0"/>
            </w:pPr>
            <w:r>
              <w:object w:dxaOrig="1513" w:dyaOrig="984">
                <v:shape id="_x0000_i1039" type="#_x0000_t75" style="width:75.6pt;height:49.2pt" o:ole="">
                  <v:imagedata r:id="rId36" o:title=""/>
                </v:shape>
                <o:OLEObject Type="Embed" ProgID="Word.Document.12" ShapeID="_x0000_i1039" DrawAspect="Icon" ObjectID="_1528803404" r:id="rId37">
                  <o:FieldCodes>\s</o:FieldCodes>
                </o:OLEObject>
              </w:object>
            </w:r>
          </w:p>
          <w:p w:rsidR="00562018" w:rsidRDefault="00562018" w:rsidP="00FA2996">
            <w:pPr>
              <w:pStyle w:val="TableText"/>
              <w:spacing w:before="0" w:after="0"/>
            </w:pPr>
            <w:r>
              <w:t xml:space="preserve">This list contains the items that </w:t>
            </w:r>
            <w:r w:rsidRPr="00435D3A">
              <w:rPr>
                <w:b/>
                <w:u w:val="single"/>
              </w:rPr>
              <w:t>do not</w:t>
            </w:r>
            <w:r>
              <w:t xml:space="preserve"> have a local system impact:</w:t>
            </w:r>
          </w:p>
          <w:p w:rsidR="00562018" w:rsidRDefault="00562018" w:rsidP="00FA2996">
            <w:pPr>
              <w:pStyle w:val="TableText"/>
              <w:numPr>
                <w:ilvl w:val="0"/>
                <w:numId w:val="35"/>
              </w:numPr>
              <w:spacing w:before="0" w:after="0"/>
            </w:pPr>
            <w:r>
              <w:t>3.1 – Sunset</w:t>
            </w:r>
            <w:r w:rsidRPr="001E6DE5">
              <w:t xml:space="preserve"> </w:t>
            </w:r>
            <w:r>
              <w:t>single TN Notifications</w:t>
            </w:r>
          </w:p>
          <w:p w:rsidR="00562018" w:rsidRDefault="00562018" w:rsidP="00FA2996">
            <w:pPr>
              <w:pStyle w:val="TableText"/>
              <w:numPr>
                <w:ilvl w:val="0"/>
                <w:numId w:val="35"/>
              </w:numPr>
              <w:spacing w:before="0" w:after="0"/>
            </w:pPr>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p>
          <w:p w:rsidR="00562018" w:rsidRDefault="00562018" w:rsidP="00FA2996">
            <w:pPr>
              <w:pStyle w:val="TableText"/>
              <w:numPr>
                <w:ilvl w:val="0"/>
                <w:numId w:val="35"/>
              </w:numPr>
              <w:spacing w:before="0" w:after="0"/>
            </w:pPr>
            <w:r>
              <w:t>3.5 – Sunset the ability for SOA to not support receiving AVC when an SV transitions from Cancel-Pending to Conflict due to expiration of T2</w:t>
            </w:r>
          </w:p>
          <w:p w:rsidR="00562018" w:rsidRDefault="00562018" w:rsidP="00FA2996">
            <w:pPr>
              <w:pStyle w:val="TableText"/>
              <w:numPr>
                <w:ilvl w:val="0"/>
                <w:numId w:val="35"/>
              </w:numPr>
              <w:spacing w:before="0" w:after="0"/>
            </w:pPr>
            <w:r>
              <w:t>7.1 – Sunset BDD Response Files</w:t>
            </w:r>
          </w:p>
          <w:p w:rsidR="00562018" w:rsidRDefault="00562018" w:rsidP="00FA2996">
            <w:pPr>
              <w:pStyle w:val="TableText"/>
              <w:numPr>
                <w:ilvl w:val="0"/>
                <w:numId w:val="35"/>
              </w:numPr>
              <w:spacing w:before="0" w:after="0"/>
            </w:pPr>
            <w:r>
              <w:t xml:space="preserve">8.2 – Sunset </w:t>
            </w:r>
            <w:r w:rsidRPr="001E6DE5">
              <w:t>Data Integrity Sample (Audit and report)</w:t>
            </w:r>
          </w:p>
          <w:p w:rsidR="00562018" w:rsidRDefault="00562018" w:rsidP="00FA2996">
            <w:pPr>
              <w:pStyle w:val="TableText"/>
              <w:numPr>
                <w:ilvl w:val="0"/>
                <w:numId w:val="35"/>
              </w:numPr>
              <w:spacing w:before="0" w:after="0"/>
            </w:pPr>
            <w:r>
              <w:t>9.3 – Sunset</w:t>
            </w:r>
            <w:r w:rsidRPr="001E6DE5">
              <w:t xml:space="preserve"> </w:t>
            </w:r>
            <w:r>
              <w:t xml:space="preserve">the following (highlighted in yellow) </w:t>
            </w:r>
            <w:r w:rsidRPr="001E6DE5">
              <w:t>unused billing categories (like mass storage, audits, etc.)</w:t>
            </w: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Yes</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 / None</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461</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Yes</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62" w:name="_MON_1517830012"/>
          <w:bookmarkEnd w:id="62"/>
          <w:p w:rsidR="00562018" w:rsidRDefault="00562018" w:rsidP="00FA2996">
            <w:pPr>
              <w:pStyle w:val="TableText"/>
              <w:spacing w:before="0" w:after="0"/>
            </w:pPr>
            <w:r>
              <w:object w:dxaOrig="1513" w:dyaOrig="984">
                <v:shape id="_x0000_i1040" type="#_x0000_t75" style="width:75.6pt;height:49.2pt" o:ole="">
                  <v:imagedata r:id="rId38" o:title=""/>
                </v:shape>
                <o:OLEObject Type="Embed" ProgID="Word.Document.12" ShapeID="_x0000_i1040" DrawAspect="Icon" ObjectID="_1528803405" r:id="rId39">
                  <o:FieldCodes>\s</o:FieldCodes>
                </o:OLEObject>
              </w:object>
            </w:r>
          </w:p>
          <w:p w:rsidR="00562018" w:rsidRDefault="00562018" w:rsidP="00FA2996">
            <w:pPr>
              <w:pStyle w:val="TableText"/>
              <w:spacing w:before="0" w:after="0"/>
            </w:pPr>
            <w:r>
              <w:t xml:space="preserve">This list contains the items that </w:t>
            </w:r>
            <w:r w:rsidRPr="00435D3A">
              <w:rPr>
                <w:b/>
                <w:u w:val="single"/>
              </w:rPr>
              <w:t xml:space="preserve">do </w:t>
            </w:r>
            <w:r>
              <w:t>have a local system impact:</w:t>
            </w:r>
          </w:p>
          <w:p w:rsidR="00562018" w:rsidRDefault="00562018" w:rsidP="00FA2996">
            <w:pPr>
              <w:pStyle w:val="TableText"/>
              <w:numPr>
                <w:ilvl w:val="0"/>
                <w:numId w:val="34"/>
              </w:numPr>
              <w:spacing w:before="0" w:after="0"/>
            </w:pPr>
            <w:r>
              <w:t>1.1 – Sunset the ability for Service Providers to update their CMIP network data in their customer profile</w:t>
            </w:r>
            <w:r w:rsidR="00A844D4">
              <w:t>.  Remove TCs 8.1.1.2.1.4 and 8.1.1.2.2.4 when this capability is removed from the NPAC.</w:t>
            </w:r>
          </w:p>
          <w:p w:rsidR="00562018" w:rsidRDefault="00562018" w:rsidP="00FA2996">
            <w:pPr>
              <w:pStyle w:val="TableText"/>
              <w:numPr>
                <w:ilvl w:val="0"/>
                <w:numId w:val="34"/>
              </w:numPr>
              <w:spacing w:before="0" w:after="0"/>
            </w:pPr>
            <w:r>
              <w:t>1.3 – Sunset unused</w:t>
            </w:r>
            <w:r w:rsidRPr="001E6DE5">
              <w:t xml:space="preserve"> Customer Contact information</w:t>
            </w:r>
            <w:r>
              <w:t xml:space="preserve"> on NPAC Admin GUI and LTI</w:t>
            </w:r>
          </w:p>
          <w:p w:rsidR="00562018" w:rsidRDefault="00562018" w:rsidP="00FA2996">
            <w:pPr>
              <w:pStyle w:val="TableText"/>
              <w:numPr>
                <w:ilvl w:val="0"/>
                <w:numId w:val="34"/>
              </w:numPr>
              <w:spacing w:before="0" w:after="0"/>
            </w:pPr>
            <w:r>
              <w:t xml:space="preserve">5.1 – Sunset </w:t>
            </w:r>
            <w:r w:rsidRPr="001E6DE5">
              <w:t>Del</w:t>
            </w:r>
            <w:r>
              <w:t>ete Audit notifications in CMIP Interface</w:t>
            </w:r>
          </w:p>
          <w:p w:rsidR="00562018" w:rsidRDefault="00562018" w:rsidP="00FA2996">
            <w:pPr>
              <w:pStyle w:val="TableText"/>
              <w:numPr>
                <w:ilvl w:val="0"/>
                <w:numId w:val="34"/>
              </w:numPr>
              <w:spacing w:before="0" w:after="0"/>
            </w:pPr>
            <w:r>
              <w:t>5.2 – Sunset separate Audit Discrepancy notification in CMIP Interface (this will result in the consolidation of the data in the Audit Discrepancy results notification into the Audit results notification</w:t>
            </w:r>
          </w:p>
          <w:p w:rsidR="00562018" w:rsidRDefault="00562018" w:rsidP="00FA2996">
            <w:pPr>
              <w:pStyle w:val="TableText"/>
              <w:spacing w:before="0" w:after="0"/>
            </w:pP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No</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 / Variable</w:t>
            </w:r>
          </w:p>
        </w:tc>
      </w:tr>
      <w:tr w:rsidR="00756717"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040" w:type="dxa"/>
            <w:gridSpan w:val="2"/>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006"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63" w:name="_Toc445026500"/>
      <w:bookmarkStart w:id="64" w:name="_Toc439147910"/>
      <w:bookmarkStart w:id="65" w:name="_Toc434399577"/>
      <w:bookmarkStart w:id="66" w:name="_Toc434399779"/>
      <w:r>
        <w:lastRenderedPageBreak/>
        <w:t>Next Documentation Release Change Orders</w:t>
      </w:r>
      <w:bookmarkEnd w:id="63"/>
      <w:bookmarkEnd w:id="6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1064"/>
        <w:gridCol w:w="5056"/>
        <w:gridCol w:w="990"/>
        <w:gridCol w:w="1170"/>
        <w:gridCol w:w="3780"/>
        <w:gridCol w:w="900"/>
        <w:gridCol w:w="810"/>
      </w:tblGrid>
      <w:tr w:rsidR="001635C0" w:rsidTr="0071238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71238D">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56"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5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6C74D2"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C74D2" w:rsidRDefault="006C74D2" w:rsidP="00D93AB6">
            <w:pPr>
              <w:jc w:val="center"/>
              <w:rPr>
                <w:sz w:val="20"/>
                <w:szCs w:val="20"/>
              </w:rPr>
            </w:pPr>
            <w:del w:id="67" w:author="Nakamura, John" w:date="2016-06-30T14:09:00Z">
              <w:r w:rsidDel="00240C87">
                <w:rPr>
                  <w:sz w:val="20"/>
                  <w:szCs w:val="20"/>
                </w:rPr>
                <w:delText>NANC 4</w:delText>
              </w:r>
              <w:r w:rsidR="00D93AB6" w:rsidDel="00240C87">
                <w:rPr>
                  <w:sz w:val="20"/>
                  <w:szCs w:val="20"/>
                </w:rPr>
                <w:delText>79</w:delText>
              </w:r>
            </w:del>
          </w:p>
        </w:tc>
        <w:tc>
          <w:tcPr>
            <w:tcW w:w="1064" w:type="dxa"/>
            <w:tcBorders>
              <w:top w:val="single" w:sz="6" w:space="0" w:color="auto"/>
              <w:left w:val="single" w:sz="6" w:space="0" w:color="auto"/>
              <w:bottom w:val="single" w:sz="6" w:space="0" w:color="auto"/>
              <w:right w:val="single" w:sz="6" w:space="0" w:color="auto"/>
            </w:tcBorders>
          </w:tcPr>
          <w:p w:rsidR="006C74D2" w:rsidRPr="0071238D" w:rsidDel="00240C87" w:rsidRDefault="006C74D2" w:rsidP="00EE3FF5">
            <w:pPr>
              <w:jc w:val="center"/>
              <w:rPr>
                <w:del w:id="68" w:author="Nakamura, John" w:date="2016-06-30T14:09:00Z"/>
                <w:sz w:val="20"/>
                <w:szCs w:val="20"/>
              </w:rPr>
            </w:pPr>
            <w:del w:id="69" w:author="Nakamura, John" w:date="2016-06-30T14:09:00Z">
              <w:r w:rsidRPr="003F7981" w:rsidDel="00240C87">
                <w:rPr>
                  <w:bCs/>
                  <w:sz w:val="20"/>
                  <w:szCs w:val="20"/>
                </w:rPr>
                <w:delText>iconectiv</w:delText>
              </w:r>
            </w:del>
          </w:p>
          <w:p w:rsidR="006C74D2" w:rsidRPr="0071238D" w:rsidDel="00240C87" w:rsidRDefault="006C74D2" w:rsidP="00EE3FF5">
            <w:pPr>
              <w:jc w:val="center"/>
              <w:rPr>
                <w:del w:id="70" w:author="Nakamura, John" w:date="2016-06-30T14:09:00Z"/>
                <w:sz w:val="20"/>
                <w:szCs w:val="20"/>
              </w:rPr>
            </w:pPr>
          </w:p>
          <w:p w:rsidR="006C74D2" w:rsidRPr="0071238D" w:rsidRDefault="00D93AB6" w:rsidP="00D93AB6">
            <w:pPr>
              <w:jc w:val="center"/>
              <w:rPr>
                <w:sz w:val="20"/>
                <w:szCs w:val="20"/>
              </w:rPr>
            </w:pPr>
            <w:del w:id="71" w:author="Nakamura, John" w:date="2016-06-30T14:09:00Z">
              <w:r w:rsidDel="00240C87">
                <w:rPr>
                  <w:sz w:val="20"/>
                  <w:szCs w:val="20"/>
                </w:rPr>
                <w:delText>1</w:delText>
              </w:r>
              <w:r w:rsidR="006C74D2" w:rsidRPr="0071238D" w:rsidDel="00240C87">
                <w:rPr>
                  <w:sz w:val="20"/>
                  <w:szCs w:val="20"/>
                </w:rPr>
                <w:delText>/</w:delText>
              </w:r>
              <w:r w:rsidDel="00240C87">
                <w:rPr>
                  <w:sz w:val="20"/>
                  <w:szCs w:val="20"/>
                </w:rPr>
                <w:delText>2</w:delText>
              </w:r>
              <w:r w:rsidR="006C74D2" w:rsidRPr="0071238D" w:rsidDel="00240C87">
                <w:rPr>
                  <w:sz w:val="20"/>
                  <w:szCs w:val="20"/>
                </w:rPr>
                <w:delText>1/1</w:delText>
              </w:r>
              <w:r w:rsidDel="00240C87">
                <w:rPr>
                  <w:sz w:val="20"/>
                  <w:szCs w:val="20"/>
                </w:rPr>
                <w:delText>6</w:delText>
              </w:r>
            </w:del>
          </w:p>
        </w:tc>
        <w:tc>
          <w:tcPr>
            <w:tcW w:w="5056" w:type="dxa"/>
            <w:tcBorders>
              <w:top w:val="single" w:sz="6" w:space="0" w:color="auto"/>
              <w:left w:val="single" w:sz="6" w:space="0" w:color="auto"/>
              <w:bottom w:val="single" w:sz="6" w:space="0" w:color="auto"/>
              <w:right w:val="single" w:sz="6" w:space="0" w:color="auto"/>
            </w:tcBorders>
          </w:tcPr>
          <w:p w:rsidR="006C74D2" w:rsidRPr="0060708B" w:rsidDel="00240C87" w:rsidRDefault="006C74D2" w:rsidP="00EE3FF5">
            <w:pPr>
              <w:pStyle w:val="TableText"/>
              <w:spacing w:before="0" w:after="0"/>
              <w:rPr>
                <w:del w:id="72" w:author="Nakamura, John" w:date="2016-06-30T14:09:00Z"/>
                <w:b/>
              </w:rPr>
            </w:pPr>
            <w:del w:id="73" w:author="Nakamura, John" w:date="2016-06-30T14:09:00Z">
              <w:r w:rsidRPr="0060708B" w:rsidDel="00240C87">
                <w:rPr>
                  <w:b/>
                </w:rPr>
                <w:delText>FRS Doc-Only Clarifications</w:delText>
              </w:r>
            </w:del>
          </w:p>
          <w:p w:rsidR="006C74D2" w:rsidRPr="00562018" w:rsidDel="00240C87" w:rsidRDefault="006C74D2" w:rsidP="00EE3FF5">
            <w:pPr>
              <w:pStyle w:val="TableText"/>
              <w:spacing w:before="0" w:after="0"/>
              <w:rPr>
                <w:del w:id="74" w:author="Nakamura, John" w:date="2016-06-30T14:09:00Z"/>
              </w:rPr>
            </w:pPr>
          </w:p>
          <w:p w:rsidR="006C74D2" w:rsidRPr="0060708B" w:rsidDel="00240C87" w:rsidRDefault="006C74D2" w:rsidP="00EE3FF5">
            <w:pPr>
              <w:rPr>
                <w:del w:id="75" w:author="Nakamura, John" w:date="2016-06-30T14:09:00Z"/>
                <w:b/>
                <w:sz w:val="20"/>
                <w:szCs w:val="20"/>
              </w:rPr>
            </w:pPr>
            <w:del w:id="76" w:author="Nakamura, John" w:date="2016-06-30T14:09:00Z">
              <w:r w:rsidRPr="0060708B" w:rsidDel="00240C87">
                <w:rPr>
                  <w:b/>
                  <w:sz w:val="20"/>
                  <w:szCs w:val="20"/>
                </w:rPr>
                <w:delText>Business Need</w:delText>
              </w:r>
              <w:r w:rsidDel="00240C87">
                <w:rPr>
                  <w:b/>
                  <w:sz w:val="20"/>
                  <w:szCs w:val="20"/>
                </w:rPr>
                <w:delText>:</w:delText>
              </w:r>
            </w:del>
          </w:p>
          <w:p w:rsidR="006C74D2" w:rsidDel="00240C87" w:rsidRDefault="006C74D2" w:rsidP="00EE3FF5">
            <w:pPr>
              <w:rPr>
                <w:del w:id="77" w:author="Nakamura, John" w:date="2016-06-30T14:09:00Z"/>
                <w:sz w:val="20"/>
                <w:szCs w:val="20"/>
              </w:rPr>
            </w:pPr>
            <w:del w:id="78" w:author="Nakamura, John" w:date="2016-06-30T14:09:00Z">
              <w:r w:rsidRPr="0060708B" w:rsidDel="00240C87">
                <w:rPr>
                  <w:sz w:val="20"/>
                  <w:szCs w:val="20"/>
                </w:rPr>
                <w:delText>Documentation updates.</w:delText>
              </w:r>
              <w:r w:rsidDel="00240C87">
                <w:rPr>
                  <w:sz w:val="20"/>
                  <w:szCs w:val="20"/>
                </w:rPr>
                <w:delText xml:space="preserve">  See </w:delText>
              </w:r>
              <w:r w:rsidR="0026105F" w:rsidDel="00240C87">
                <w:rPr>
                  <w:sz w:val="20"/>
                  <w:szCs w:val="20"/>
                </w:rPr>
                <w:delText>separate document</w:delText>
              </w:r>
              <w:r w:rsidDel="00240C87">
                <w:rPr>
                  <w:sz w:val="20"/>
                  <w:szCs w:val="20"/>
                </w:rPr>
                <w:delText>.</w:delText>
              </w:r>
            </w:del>
          </w:p>
          <w:p w:rsidR="006C74D2" w:rsidRPr="0060708B" w:rsidDel="00240C87" w:rsidRDefault="006C74D2" w:rsidP="00EE3FF5">
            <w:pPr>
              <w:rPr>
                <w:del w:id="79" w:author="Nakamura, John" w:date="2016-06-30T14:09:00Z"/>
                <w:sz w:val="20"/>
                <w:szCs w:val="20"/>
              </w:rPr>
            </w:pPr>
          </w:p>
          <w:p w:rsidR="006C74D2" w:rsidRDefault="006C74D2" w:rsidP="00EE3FF5">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Del="00240C87" w:rsidRDefault="006C74D2" w:rsidP="00EE3FF5">
            <w:pPr>
              <w:rPr>
                <w:del w:id="80" w:author="Nakamura, John" w:date="2016-06-30T14:09:00Z"/>
                <w:snapToGrid w:val="0"/>
                <w:sz w:val="20"/>
              </w:rPr>
            </w:pPr>
            <w:del w:id="81" w:author="Nakamura, John" w:date="2016-06-30T14:09:00Z">
              <w:r w:rsidDel="00240C87">
                <w:rPr>
                  <w:snapToGrid w:val="0"/>
                  <w:sz w:val="20"/>
                </w:rPr>
                <w:delText>Func Backward Compatible:  Yes</w:delText>
              </w:r>
            </w:del>
          </w:p>
          <w:p w:rsidR="006C74D2" w:rsidDel="00240C87" w:rsidRDefault="006C74D2" w:rsidP="00EE3FF5">
            <w:pPr>
              <w:pStyle w:val="TableText"/>
              <w:spacing w:before="0" w:after="0"/>
              <w:rPr>
                <w:del w:id="82" w:author="Nakamura, John" w:date="2016-06-30T14:09:00Z"/>
                <w:snapToGrid w:val="0"/>
                <w:szCs w:val="24"/>
              </w:rPr>
            </w:pPr>
          </w:p>
          <w:p w:rsidR="006C74D2" w:rsidRPr="00A971BB" w:rsidDel="00240C87" w:rsidRDefault="006C74D2" w:rsidP="00EE3FF5">
            <w:pPr>
              <w:pStyle w:val="TableText"/>
              <w:spacing w:before="0" w:after="0"/>
              <w:rPr>
                <w:del w:id="83" w:author="Nakamura, John" w:date="2016-06-30T14:09:00Z"/>
                <w:bCs/>
              </w:rPr>
            </w:pPr>
            <w:del w:id="84" w:author="Nakamura, John" w:date="2016-06-30T14:09:00Z">
              <w:r w:rsidDel="00240C87">
                <w:rPr>
                  <w:bCs/>
                </w:rPr>
                <w:delText>Update the FRS.</w:delText>
              </w:r>
            </w:del>
          </w:p>
          <w:p w:rsidR="006C74D2" w:rsidRDefault="006C74D2"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del w:id="85" w:author="Nakamura, John" w:date="2016-06-30T14:09:00Z">
              <w:r w:rsidDel="00240C87">
                <w:rPr>
                  <w:sz w:val="20"/>
                </w:rPr>
                <w:delText>None</w:delText>
              </w:r>
            </w:del>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del w:id="86" w:author="Nakamura, John" w:date="2016-06-30T14:09:00Z">
              <w:r w:rsidDel="00240C87">
                <w:rPr>
                  <w:sz w:val="20"/>
                </w:rPr>
                <w:delText>None / None</w:delText>
              </w:r>
            </w:del>
          </w:p>
        </w:tc>
      </w:tr>
      <w:tr w:rsidR="006C74D2"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C74D2" w:rsidRDefault="00D93AB6" w:rsidP="00EE3FF5">
            <w:pPr>
              <w:jc w:val="center"/>
              <w:rPr>
                <w:sz w:val="20"/>
                <w:szCs w:val="20"/>
              </w:rPr>
            </w:pPr>
            <w:del w:id="87" w:author="Nakamura, John" w:date="2016-06-30T14:09:00Z">
              <w:r w:rsidDel="00240C87">
                <w:rPr>
                  <w:sz w:val="20"/>
                  <w:szCs w:val="20"/>
                </w:rPr>
                <w:delText>NANC 480</w:delText>
              </w:r>
            </w:del>
          </w:p>
        </w:tc>
        <w:tc>
          <w:tcPr>
            <w:tcW w:w="1064" w:type="dxa"/>
            <w:tcBorders>
              <w:top w:val="single" w:sz="6" w:space="0" w:color="auto"/>
              <w:left w:val="single" w:sz="6" w:space="0" w:color="auto"/>
              <w:bottom w:val="single" w:sz="6" w:space="0" w:color="auto"/>
              <w:right w:val="single" w:sz="6" w:space="0" w:color="auto"/>
            </w:tcBorders>
          </w:tcPr>
          <w:p w:rsidR="006C74D2" w:rsidRPr="0071238D" w:rsidDel="00240C87" w:rsidRDefault="006C74D2" w:rsidP="00EE3FF5">
            <w:pPr>
              <w:jc w:val="center"/>
              <w:rPr>
                <w:del w:id="88" w:author="Nakamura, John" w:date="2016-06-30T14:09:00Z"/>
                <w:sz w:val="20"/>
                <w:szCs w:val="20"/>
              </w:rPr>
            </w:pPr>
            <w:del w:id="89" w:author="Nakamura, John" w:date="2016-06-30T14:09:00Z">
              <w:r w:rsidRPr="003F7981" w:rsidDel="00240C87">
                <w:rPr>
                  <w:bCs/>
                  <w:sz w:val="20"/>
                  <w:szCs w:val="20"/>
                </w:rPr>
                <w:delText>iconectiv</w:delText>
              </w:r>
            </w:del>
          </w:p>
          <w:p w:rsidR="006C74D2" w:rsidRPr="0071238D" w:rsidDel="00240C87" w:rsidRDefault="006C74D2" w:rsidP="00EE3FF5">
            <w:pPr>
              <w:jc w:val="center"/>
              <w:rPr>
                <w:del w:id="90" w:author="Nakamura, John" w:date="2016-06-30T14:09:00Z"/>
                <w:sz w:val="20"/>
                <w:szCs w:val="20"/>
              </w:rPr>
            </w:pPr>
          </w:p>
          <w:p w:rsidR="006C74D2" w:rsidRPr="0071238D" w:rsidRDefault="00D93AB6" w:rsidP="00EE3FF5">
            <w:pPr>
              <w:jc w:val="center"/>
              <w:rPr>
                <w:sz w:val="20"/>
                <w:szCs w:val="20"/>
              </w:rPr>
            </w:pPr>
            <w:del w:id="91" w:author="Nakamura, John" w:date="2016-06-30T14:09:00Z">
              <w:r w:rsidDel="00240C87">
                <w:rPr>
                  <w:sz w:val="20"/>
                  <w:szCs w:val="20"/>
                </w:rPr>
                <w:delText>1</w:delText>
              </w:r>
              <w:r w:rsidRPr="0071238D" w:rsidDel="00240C87">
                <w:rPr>
                  <w:sz w:val="20"/>
                  <w:szCs w:val="20"/>
                </w:rPr>
                <w:delText>/</w:delText>
              </w:r>
              <w:r w:rsidDel="00240C87">
                <w:rPr>
                  <w:sz w:val="20"/>
                  <w:szCs w:val="20"/>
                </w:rPr>
                <w:delText>2</w:delText>
              </w:r>
              <w:r w:rsidRPr="0071238D" w:rsidDel="00240C87">
                <w:rPr>
                  <w:sz w:val="20"/>
                  <w:szCs w:val="20"/>
                </w:rPr>
                <w:delText>1/1</w:delText>
              </w:r>
              <w:r w:rsidDel="00240C87">
                <w:rPr>
                  <w:sz w:val="20"/>
                  <w:szCs w:val="20"/>
                </w:rPr>
                <w:delText>6</w:delText>
              </w:r>
            </w:del>
          </w:p>
        </w:tc>
        <w:tc>
          <w:tcPr>
            <w:tcW w:w="5056" w:type="dxa"/>
            <w:tcBorders>
              <w:top w:val="single" w:sz="6" w:space="0" w:color="auto"/>
              <w:left w:val="single" w:sz="6" w:space="0" w:color="auto"/>
              <w:bottom w:val="single" w:sz="6" w:space="0" w:color="auto"/>
              <w:right w:val="single" w:sz="6" w:space="0" w:color="auto"/>
            </w:tcBorders>
          </w:tcPr>
          <w:p w:rsidR="006C74D2" w:rsidRPr="0060708B" w:rsidDel="00240C87" w:rsidRDefault="006C74D2" w:rsidP="00EE3FF5">
            <w:pPr>
              <w:pStyle w:val="TableText"/>
              <w:spacing w:before="0" w:after="0"/>
              <w:rPr>
                <w:del w:id="92" w:author="Nakamura, John" w:date="2016-06-30T14:09:00Z"/>
                <w:b/>
              </w:rPr>
            </w:pPr>
            <w:del w:id="93" w:author="Nakamura, John" w:date="2016-06-30T14:09:00Z">
              <w:r w:rsidDel="00240C87">
                <w:rPr>
                  <w:b/>
                </w:rPr>
                <w:delText>IIS-EFD</w:delText>
              </w:r>
              <w:r w:rsidRPr="0060708B" w:rsidDel="00240C87">
                <w:rPr>
                  <w:b/>
                </w:rPr>
                <w:delText xml:space="preserve"> Doc-Only Clarifications</w:delText>
              </w:r>
            </w:del>
          </w:p>
          <w:p w:rsidR="006C74D2" w:rsidRPr="00562018" w:rsidDel="00240C87" w:rsidRDefault="006C74D2" w:rsidP="00EE3FF5">
            <w:pPr>
              <w:pStyle w:val="TableText"/>
              <w:spacing w:before="0" w:after="0"/>
              <w:rPr>
                <w:del w:id="94" w:author="Nakamura, John" w:date="2016-06-30T14:09:00Z"/>
              </w:rPr>
            </w:pPr>
          </w:p>
          <w:p w:rsidR="006C74D2" w:rsidRPr="0060708B" w:rsidDel="00240C87" w:rsidRDefault="006C74D2" w:rsidP="00EE3FF5">
            <w:pPr>
              <w:rPr>
                <w:del w:id="95" w:author="Nakamura, John" w:date="2016-06-30T14:09:00Z"/>
                <w:b/>
                <w:sz w:val="20"/>
                <w:szCs w:val="20"/>
              </w:rPr>
            </w:pPr>
            <w:del w:id="96" w:author="Nakamura, John" w:date="2016-06-30T14:09:00Z">
              <w:r w:rsidRPr="0060708B" w:rsidDel="00240C87">
                <w:rPr>
                  <w:b/>
                  <w:sz w:val="20"/>
                  <w:szCs w:val="20"/>
                </w:rPr>
                <w:delText>Business Need</w:delText>
              </w:r>
              <w:r w:rsidDel="00240C87">
                <w:rPr>
                  <w:b/>
                  <w:sz w:val="20"/>
                  <w:szCs w:val="20"/>
                </w:rPr>
                <w:delText>:</w:delText>
              </w:r>
            </w:del>
          </w:p>
          <w:p w:rsidR="006C74D2" w:rsidDel="00240C87" w:rsidRDefault="006C74D2" w:rsidP="00EE3FF5">
            <w:pPr>
              <w:rPr>
                <w:del w:id="97" w:author="Nakamura, John" w:date="2016-06-30T14:09:00Z"/>
                <w:sz w:val="20"/>
                <w:szCs w:val="20"/>
              </w:rPr>
            </w:pPr>
            <w:del w:id="98" w:author="Nakamura, John" w:date="2016-06-30T14:09:00Z">
              <w:r w:rsidRPr="0060708B" w:rsidDel="00240C87">
                <w:rPr>
                  <w:sz w:val="20"/>
                  <w:szCs w:val="20"/>
                </w:rPr>
                <w:delText>Documentation updates.</w:delText>
              </w:r>
              <w:r w:rsidDel="00240C87">
                <w:rPr>
                  <w:sz w:val="20"/>
                  <w:szCs w:val="20"/>
                </w:rPr>
                <w:delText xml:space="preserve">  See </w:delText>
              </w:r>
              <w:r w:rsidR="0026105F" w:rsidDel="00240C87">
                <w:rPr>
                  <w:sz w:val="20"/>
                  <w:szCs w:val="20"/>
                </w:rPr>
                <w:delText>separate document</w:delText>
              </w:r>
              <w:r w:rsidDel="00240C87">
                <w:rPr>
                  <w:sz w:val="20"/>
                  <w:szCs w:val="20"/>
                </w:rPr>
                <w:delText>.</w:delText>
              </w:r>
            </w:del>
          </w:p>
          <w:p w:rsidR="006C74D2" w:rsidRPr="0060708B" w:rsidDel="00240C87" w:rsidRDefault="006C74D2" w:rsidP="00EE3FF5">
            <w:pPr>
              <w:rPr>
                <w:del w:id="99" w:author="Nakamura, John" w:date="2016-06-30T14:09:00Z"/>
                <w:sz w:val="20"/>
                <w:szCs w:val="20"/>
              </w:rPr>
            </w:pPr>
          </w:p>
          <w:p w:rsidR="006C74D2" w:rsidRDefault="006C74D2" w:rsidP="00EE3FF5">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Del="00240C87" w:rsidRDefault="006C74D2" w:rsidP="00EE3FF5">
            <w:pPr>
              <w:rPr>
                <w:del w:id="100" w:author="Nakamura, John" w:date="2016-06-30T14:09:00Z"/>
                <w:snapToGrid w:val="0"/>
                <w:sz w:val="20"/>
              </w:rPr>
            </w:pPr>
            <w:del w:id="101" w:author="Nakamura, John" w:date="2016-06-30T14:09:00Z">
              <w:r w:rsidDel="00240C87">
                <w:rPr>
                  <w:snapToGrid w:val="0"/>
                  <w:sz w:val="20"/>
                </w:rPr>
                <w:delText>Func Backward Compatible:  Yes</w:delText>
              </w:r>
            </w:del>
          </w:p>
          <w:p w:rsidR="006C74D2" w:rsidDel="00240C87" w:rsidRDefault="006C74D2" w:rsidP="00EE3FF5">
            <w:pPr>
              <w:pStyle w:val="TableText"/>
              <w:spacing w:before="0" w:after="0"/>
              <w:rPr>
                <w:del w:id="102" w:author="Nakamura, John" w:date="2016-06-30T14:09:00Z"/>
                <w:snapToGrid w:val="0"/>
                <w:szCs w:val="24"/>
              </w:rPr>
            </w:pPr>
          </w:p>
          <w:p w:rsidR="006C74D2" w:rsidRPr="00A971BB" w:rsidDel="00240C87" w:rsidRDefault="006C74D2" w:rsidP="00EE3FF5">
            <w:pPr>
              <w:pStyle w:val="TableText"/>
              <w:spacing w:before="0" w:after="0"/>
              <w:rPr>
                <w:del w:id="103" w:author="Nakamura, John" w:date="2016-06-30T14:09:00Z"/>
                <w:bCs/>
              </w:rPr>
            </w:pPr>
            <w:del w:id="104" w:author="Nakamura, John" w:date="2016-06-30T14:09:00Z">
              <w:r w:rsidDel="00240C87">
                <w:rPr>
                  <w:bCs/>
                </w:rPr>
                <w:delText>Update the IIS-EFD.</w:delText>
              </w:r>
            </w:del>
          </w:p>
          <w:p w:rsidR="006C74D2" w:rsidRDefault="006C74D2"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del w:id="105" w:author="Nakamura, John" w:date="2016-06-30T14:09:00Z">
              <w:r w:rsidDel="00240C87">
                <w:rPr>
                  <w:sz w:val="20"/>
                </w:rPr>
                <w:delText>None</w:delText>
              </w:r>
            </w:del>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del w:id="106" w:author="Nakamura, John" w:date="2016-06-30T14:09:00Z">
              <w:r w:rsidDel="00240C87">
                <w:rPr>
                  <w:sz w:val="20"/>
                </w:rPr>
                <w:delText>None / None</w:delText>
              </w:r>
            </w:del>
          </w:p>
        </w:tc>
      </w:tr>
      <w:tr w:rsidR="006C74D2"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C74D2" w:rsidRDefault="006C74D2" w:rsidP="00D93AB6">
            <w:pPr>
              <w:jc w:val="center"/>
              <w:rPr>
                <w:sz w:val="20"/>
                <w:szCs w:val="20"/>
              </w:rPr>
            </w:pPr>
            <w:del w:id="107" w:author="Nakamura, John" w:date="2016-06-30T14:47:00Z">
              <w:r w:rsidDel="00732E40">
                <w:rPr>
                  <w:sz w:val="20"/>
                  <w:szCs w:val="20"/>
                </w:rPr>
                <w:delText>NANC 4</w:delText>
              </w:r>
              <w:r w:rsidR="00D93AB6" w:rsidDel="00732E40">
                <w:rPr>
                  <w:sz w:val="20"/>
                  <w:szCs w:val="20"/>
                </w:rPr>
                <w:delText>81</w:delText>
              </w:r>
            </w:del>
          </w:p>
        </w:tc>
        <w:tc>
          <w:tcPr>
            <w:tcW w:w="1064" w:type="dxa"/>
            <w:tcBorders>
              <w:top w:val="single" w:sz="6" w:space="0" w:color="auto"/>
              <w:left w:val="single" w:sz="6" w:space="0" w:color="auto"/>
              <w:bottom w:val="single" w:sz="6" w:space="0" w:color="auto"/>
              <w:right w:val="single" w:sz="6" w:space="0" w:color="auto"/>
            </w:tcBorders>
          </w:tcPr>
          <w:p w:rsidR="006C74D2" w:rsidRPr="0071238D" w:rsidDel="00732E40" w:rsidRDefault="006C74D2" w:rsidP="00EE3FF5">
            <w:pPr>
              <w:jc w:val="center"/>
              <w:rPr>
                <w:del w:id="108" w:author="Nakamura, John" w:date="2016-06-30T14:47:00Z"/>
                <w:sz w:val="20"/>
                <w:szCs w:val="20"/>
              </w:rPr>
            </w:pPr>
            <w:del w:id="109" w:author="Nakamura, John" w:date="2016-06-30T14:47:00Z">
              <w:r w:rsidRPr="003F7981" w:rsidDel="00732E40">
                <w:rPr>
                  <w:bCs/>
                  <w:sz w:val="20"/>
                  <w:szCs w:val="20"/>
                </w:rPr>
                <w:delText>i</w:delText>
              </w:r>
              <w:r w:rsidDel="00732E40">
                <w:rPr>
                  <w:bCs/>
                  <w:sz w:val="20"/>
                  <w:szCs w:val="20"/>
                </w:rPr>
                <w:delText>c</w:delText>
              </w:r>
              <w:r w:rsidRPr="003F7981" w:rsidDel="00732E40">
                <w:rPr>
                  <w:bCs/>
                  <w:sz w:val="20"/>
                  <w:szCs w:val="20"/>
                </w:rPr>
                <w:delText>onectiv</w:delText>
              </w:r>
            </w:del>
          </w:p>
          <w:p w:rsidR="006C74D2" w:rsidRPr="0071238D" w:rsidDel="00732E40" w:rsidRDefault="006C74D2" w:rsidP="00EE3FF5">
            <w:pPr>
              <w:jc w:val="center"/>
              <w:rPr>
                <w:del w:id="110" w:author="Nakamura, John" w:date="2016-06-30T14:47:00Z"/>
                <w:sz w:val="20"/>
                <w:szCs w:val="20"/>
              </w:rPr>
            </w:pPr>
          </w:p>
          <w:p w:rsidR="006C74D2" w:rsidRPr="0071238D" w:rsidRDefault="00D93AB6" w:rsidP="00EE3FF5">
            <w:pPr>
              <w:jc w:val="center"/>
              <w:rPr>
                <w:sz w:val="20"/>
                <w:szCs w:val="20"/>
              </w:rPr>
            </w:pPr>
            <w:del w:id="111" w:author="Nakamura, John" w:date="2016-06-30T14:47:00Z">
              <w:r w:rsidDel="00732E40">
                <w:rPr>
                  <w:sz w:val="20"/>
                  <w:szCs w:val="20"/>
                </w:rPr>
                <w:delText>1</w:delText>
              </w:r>
              <w:r w:rsidRPr="0071238D" w:rsidDel="00732E40">
                <w:rPr>
                  <w:sz w:val="20"/>
                  <w:szCs w:val="20"/>
                </w:rPr>
                <w:delText>/</w:delText>
              </w:r>
              <w:r w:rsidDel="00732E40">
                <w:rPr>
                  <w:sz w:val="20"/>
                  <w:szCs w:val="20"/>
                </w:rPr>
                <w:delText>2</w:delText>
              </w:r>
              <w:r w:rsidRPr="0071238D" w:rsidDel="00732E40">
                <w:rPr>
                  <w:sz w:val="20"/>
                  <w:szCs w:val="20"/>
                </w:rPr>
                <w:delText>1/1</w:delText>
              </w:r>
              <w:r w:rsidDel="00732E40">
                <w:rPr>
                  <w:sz w:val="20"/>
                  <w:szCs w:val="20"/>
                </w:rPr>
                <w:delText>6</w:delText>
              </w:r>
            </w:del>
          </w:p>
        </w:tc>
        <w:tc>
          <w:tcPr>
            <w:tcW w:w="5056" w:type="dxa"/>
            <w:tcBorders>
              <w:top w:val="single" w:sz="6" w:space="0" w:color="auto"/>
              <w:left w:val="single" w:sz="6" w:space="0" w:color="auto"/>
              <w:bottom w:val="single" w:sz="6" w:space="0" w:color="auto"/>
              <w:right w:val="single" w:sz="6" w:space="0" w:color="auto"/>
            </w:tcBorders>
          </w:tcPr>
          <w:p w:rsidR="006C74D2" w:rsidRPr="0060708B" w:rsidDel="00732E40" w:rsidRDefault="006C74D2" w:rsidP="00EE3FF5">
            <w:pPr>
              <w:pStyle w:val="TableText"/>
              <w:spacing w:before="0" w:after="0"/>
              <w:rPr>
                <w:del w:id="112" w:author="Nakamura, John" w:date="2016-06-30T14:47:00Z"/>
                <w:b/>
              </w:rPr>
            </w:pPr>
            <w:del w:id="113" w:author="Nakamura, John" w:date="2016-06-30T14:47:00Z">
              <w:r w:rsidDel="00732E40">
                <w:rPr>
                  <w:b/>
                </w:rPr>
                <w:delText>GDMO Behavior</w:delText>
              </w:r>
              <w:r w:rsidRPr="0060708B" w:rsidDel="00732E40">
                <w:rPr>
                  <w:b/>
                </w:rPr>
                <w:delText xml:space="preserve"> Doc-Only Clarifications</w:delText>
              </w:r>
            </w:del>
          </w:p>
          <w:p w:rsidR="006C74D2" w:rsidRPr="00562018" w:rsidDel="00732E40" w:rsidRDefault="006C74D2" w:rsidP="00EE3FF5">
            <w:pPr>
              <w:pStyle w:val="TableText"/>
              <w:spacing w:before="0" w:after="0"/>
              <w:rPr>
                <w:del w:id="114" w:author="Nakamura, John" w:date="2016-06-30T14:47:00Z"/>
              </w:rPr>
            </w:pPr>
          </w:p>
          <w:p w:rsidR="006C74D2" w:rsidRPr="0060708B" w:rsidDel="00732E40" w:rsidRDefault="006C74D2" w:rsidP="00EE3FF5">
            <w:pPr>
              <w:rPr>
                <w:del w:id="115" w:author="Nakamura, John" w:date="2016-06-30T14:47:00Z"/>
                <w:b/>
                <w:sz w:val="20"/>
                <w:szCs w:val="20"/>
              </w:rPr>
            </w:pPr>
            <w:del w:id="116" w:author="Nakamura, John" w:date="2016-06-30T14:47:00Z">
              <w:r w:rsidRPr="0060708B" w:rsidDel="00732E40">
                <w:rPr>
                  <w:b/>
                  <w:sz w:val="20"/>
                  <w:szCs w:val="20"/>
                </w:rPr>
                <w:delText>Business Need</w:delText>
              </w:r>
              <w:r w:rsidDel="00732E40">
                <w:rPr>
                  <w:b/>
                  <w:sz w:val="20"/>
                  <w:szCs w:val="20"/>
                </w:rPr>
                <w:delText>:</w:delText>
              </w:r>
            </w:del>
          </w:p>
          <w:p w:rsidR="006C74D2" w:rsidDel="00732E40" w:rsidRDefault="006C74D2" w:rsidP="00EE3FF5">
            <w:pPr>
              <w:rPr>
                <w:del w:id="117" w:author="Nakamura, John" w:date="2016-06-30T14:47:00Z"/>
                <w:sz w:val="20"/>
                <w:szCs w:val="20"/>
              </w:rPr>
            </w:pPr>
            <w:del w:id="118" w:author="Nakamura, John" w:date="2016-06-30T14:47:00Z">
              <w:r w:rsidRPr="0060708B" w:rsidDel="00732E40">
                <w:rPr>
                  <w:sz w:val="20"/>
                  <w:szCs w:val="20"/>
                </w:rPr>
                <w:delText>Documentation updates.</w:delText>
              </w:r>
              <w:r w:rsidDel="00732E40">
                <w:rPr>
                  <w:sz w:val="20"/>
                  <w:szCs w:val="20"/>
                </w:rPr>
                <w:delText xml:space="preserve">  See </w:delText>
              </w:r>
              <w:r w:rsidR="0026105F" w:rsidDel="00732E40">
                <w:rPr>
                  <w:sz w:val="20"/>
                  <w:szCs w:val="20"/>
                </w:rPr>
                <w:delText>separate document</w:delText>
              </w:r>
              <w:r w:rsidDel="00732E40">
                <w:rPr>
                  <w:sz w:val="20"/>
                  <w:szCs w:val="20"/>
                </w:rPr>
                <w:delText>.</w:delText>
              </w:r>
            </w:del>
          </w:p>
          <w:p w:rsidR="006C74D2" w:rsidRPr="0060708B" w:rsidDel="00732E40" w:rsidRDefault="006C74D2" w:rsidP="00EE3FF5">
            <w:pPr>
              <w:rPr>
                <w:del w:id="119" w:author="Nakamura, John" w:date="2016-06-30T14:47:00Z"/>
                <w:sz w:val="20"/>
                <w:szCs w:val="20"/>
              </w:rPr>
            </w:pPr>
          </w:p>
          <w:p w:rsidR="006C74D2" w:rsidRDefault="006C74D2" w:rsidP="00EE3FF5">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Del="00732E40" w:rsidRDefault="006C74D2" w:rsidP="00EE3FF5">
            <w:pPr>
              <w:rPr>
                <w:del w:id="120" w:author="Nakamura, John" w:date="2016-06-30T14:47:00Z"/>
                <w:snapToGrid w:val="0"/>
                <w:sz w:val="20"/>
              </w:rPr>
            </w:pPr>
            <w:del w:id="121" w:author="Nakamura, John" w:date="2016-06-30T14:47:00Z">
              <w:r w:rsidDel="00732E40">
                <w:rPr>
                  <w:snapToGrid w:val="0"/>
                  <w:sz w:val="20"/>
                </w:rPr>
                <w:delText>Func Backward Compatible:  Yes</w:delText>
              </w:r>
            </w:del>
          </w:p>
          <w:p w:rsidR="006C74D2" w:rsidDel="00732E40" w:rsidRDefault="006C74D2" w:rsidP="00EE3FF5">
            <w:pPr>
              <w:pStyle w:val="TableText"/>
              <w:spacing w:before="0" w:after="0"/>
              <w:rPr>
                <w:del w:id="122" w:author="Nakamura, John" w:date="2016-06-30T14:47:00Z"/>
                <w:snapToGrid w:val="0"/>
                <w:szCs w:val="24"/>
              </w:rPr>
            </w:pPr>
          </w:p>
          <w:p w:rsidR="006C74D2" w:rsidRPr="00A971BB" w:rsidDel="00732E40" w:rsidRDefault="006C74D2" w:rsidP="00EE3FF5">
            <w:pPr>
              <w:pStyle w:val="TableText"/>
              <w:spacing w:before="0" w:after="0"/>
              <w:rPr>
                <w:del w:id="123" w:author="Nakamura, John" w:date="2016-06-30T14:47:00Z"/>
                <w:bCs/>
              </w:rPr>
            </w:pPr>
            <w:del w:id="124" w:author="Nakamura, John" w:date="2016-06-30T14:47:00Z">
              <w:r w:rsidDel="00732E40">
                <w:rPr>
                  <w:bCs/>
                </w:rPr>
                <w:delText>Update the GDMO Behavior.</w:delText>
              </w:r>
            </w:del>
          </w:p>
          <w:p w:rsidR="006C74D2" w:rsidRDefault="006C74D2"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del w:id="125" w:author="Nakamura, John" w:date="2016-06-30T14:47:00Z">
              <w:r w:rsidDel="00732E40">
                <w:rPr>
                  <w:sz w:val="20"/>
                </w:rPr>
                <w:delText>None</w:delText>
              </w:r>
            </w:del>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del w:id="126" w:author="Nakamura, John" w:date="2016-06-30T14:47:00Z">
              <w:r w:rsidDel="00732E40">
                <w:rPr>
                  <w:sz w:val="20"/>
                </w:rPr>
                <w:delText>None / None</w:delText>
              </w:r>
            </w:del>
          </w:p>
        </w:tc>
      </w:tr>
      <w:tr w:rsidR="006C74D2"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C74D2" w:rsidRDefault="00D93AB6" w:rsidP="00EE3FF5">
            <w:pPr>
              <w:jc w:val="center"/>
              <w:rPr>
                <w:sz w:val="20"/>
                <w:szCs w:val="20"/>
              </w:rPr>
            </w:pPr>
            <w:del w:id="127" w:author="Nakamura, John" w:date="2016-06-30T14:09:00Z">
              <w:r w:rsidDel="00240C87">
                <w:rPr>
                  <w:sz w:val="20"/>
                  <w:szCs w:val="20"/>
                </w:rPr>
                <w:delText>NANC 482</w:delText>
              </w:r>
            </w:del>
          </w:p>
        </w:tc>
        <w:tc>
          <w:tcPr>
            <w:tcW w:w="1064" w:type="dxa"/>
            <w:tcBorders>
              <w:top w:val="single" w:sz="6" w:space="0" w:color="auto"/>
              <w:left w:val="single" w:sz="6" w:space="0" w:color="auto"/>
              <w:bottom w:val="single" w:sz="6" w:space="0" w:color="auto"/>
              <w:right w:val="single" w:sz="6" w:space="0" w:color="auto"/>
            </w:tcBorders>
          </w:tcPr>
          <w:p w:rsidR="006C74D2" w:rsidRPr="0071238D" w:rsidDel="00240C87" w:rsidRDefault="006C74D2" w:rsidP="00EE3FF5">
            <w:pPr>
              <w:jc w:val="center"/>
              <w:rPr>
                <w:del w:id="128" w:author="Nakamura, John" w:date="2016-06-30T14:09:00Z"/>
                <w:sz w:val="20"/>
                <w:szCs w:val="20"/>
              </w:rPr>
            </w:pPr>
            <w:del w:id="129" w:author="Nakamura, John" w:date="2016-06-30T14:09:00Z">
              <w:r w:rsidRPr="003F7981" w:rsidDel="00240C87">
                <w:rPr>
                  <w:bCs/>
                  <w:sz w:val="20"/>
                  <w:szCs w:val="20"/>
                </w:rPr>
                <w:delText>iconectiv</w:delText>
              </w:r>
            </w:del>
          </w:p>
          <w:p w:rsidR="006C74D2" w:rsidRPr="0071238D" w:rsidDel="00240C87" w:rsidRDefault="006C74D2" w:rsidP="00EE3FF5">
            <w:pPr>
              <w:jc w:val="center"/>
              <w:rPr>
                <w:del w:id="130" w:author="Nakamura, John" w:date="2016-06-30T14:09:00Z"/>
                <w:sz w:val="20"/>
                <w:szCs w:val="20"/>
              </w:rPr>
            </w:pPr>
          </w:p>
          <w:p w:rsidR="006C74D2" w:rsidRPr="0071238D" w:rsidRDefault="00D93AB6" w:rsidP="00EE3FF5">
            <w:pPr>
              <w:jc w:val="center"/>
              <w:rPr>
                <w:sz w:val="20"/>
                <w:szCs w:val="20"/>
              </w:rPr>
            </w:pPr>
            <w:del w:id="131" w:author="Nakamura, John" w:date="2016-06-30T14:09:00Z">
              <w:r w:rsidDel="00240C87">
                <w:rPr>
                  <w:sz w:val="20"/>
                  <w:szCs w:val="20"/>
                </w:rPr>
                <w:delText>1</w:delText>
              </w:r>
              <w:r w:rsidRPr="0071238D" w:rsidDel="00240C87">
                <w:rPr>
                  <w:sz w:val="20"/>
                  <w:szCs w:val="20"/>
                </w:rPr>
                <w:delText>/</w:delText>
              </w:r>
              <w:r w:rsidDel="00240C87">
                <w:rPr>
                  <w:sz w:val="20"/>
                  <w:szCs w:val="20"/>
                </w:rPr>
                <w:delText>2</w:delText>
              </w:r>
              <w:r w:rsidRPr="0071238D" w:rsidDel="00240C87">
                <w:rPr>
                  <w:sz w:val="20"/>
                  <w:szCs w:val="20"/>
                </w:rPr>
                <w:delText>1/1</w:delText>
              </w:r>
              <w:r w:rsidDel="00240C87">
                <w:rPr>
                  <w:sz w:val="20"/>
                  <w:szCs w:val="20"/>
                </w:rPr>
                <w:delText>6</w:delText>
              </w:r>
            </w:del>
          </w:p>
        </w:tc>
        <w:tc>
          <w:tcPr>
            <w:tcW w:w="5056" w:type="dxa"/>
            <w:tcBorders>
              <w:top w:val="single" w:sz="6" w:space="0" w:color="auto"/>
              <w:left w:val="single" w:sz="6" w:space="0" w:color="auto"/>
              <w:bottom w:val="single" w:sz="6" w:space="0" w:color="auto"/>
              <w:right w:val="single" w:sz="6" w:space="0" w:color="auto"/>
            </w:tcBorders>
          </w:tcPr>
          <w:p w:rsidR="006C74D2" w:rsidRPr="0060708B" w:rsidDel="00240C87" w:rsidRDefault="006C74D2" w:rsidP="00EE3FF5">
            <w:pPr>
              <w:pStyle w:val="TableText"/>
              <w:spacing w:before="0" w:after="0"/>
              <w:rPr>
                <w:del w:id="132" w:author="Nakamura, John" w:date="2016-06-30T14:09:00Z"/>
                <w:b/>
              </w:rPr>
            </w:pPr>
            <w:del w:id="133" w:author="Nakamura, John" w:date="2016-06-30T14:09:00Z">
              <w:r w:rsidDel="00240C87">
                <w:rPr>
                  <w:b/>
                </w:rPr>
                <w:delText>Turn-Up Test Plan</w:delText>
              </w:r>
              <w:r w:rsidRPr="0060708B" w:rsidDel="00240C87">
                <w:rPr>
                  <w:b/>
                </w:rPr>
                <w:delText xml:space="preserve"> Doc-Only Clarifications</w:delText>
              </w:r>
            </w:del>
          </w:p>
          <w:p w:rsidR="006C74D2" w:rsidRPr="00562018" w:rsidDel="00240C87" w:rsidRDefault="006C74D2" w:rsidP="00EE3FF5">
            <w:pPr>
              <w:pStyle w:val="TableText"/>
              <w:spacing w:before="0" w:after="0"/>
              <w:rPr>
                <w:del w:id="134" w:author="Nakamura, John" w:date="2016-06-30T14:09:00Z"/>
              </w:rPr>
            </w:pPr>
          </w:p>
          <w:p w:rsidR="006C74D2" w:rsidRPr="0060708B" w:rsidDel="00240C87" w:rsidRDefault="006C74D2" w:rsidP="00EE3FF5">
            <w:pPr>
              <w:rPr>
                <w:del w:id="135" w:author="Nakamura, John" w:date="2016-06-30T14:09:00Z"/>
                <w:b/>
                <w:sz w:val="20"/>
                <w:szCs w:val="20"/>
              </w:rPr>
            </w:pPr>
            <w:del w:id="136" w:author="Nakamura, John" w:date="2016-06-30T14:09:00Z">
              <w:r w:rsidRPr="0060708B" w:rsidDel="00240C87">
                <w:rPr>
                  <w:b/>
                  <w:sz w:val="20"/>
                  <w:szCs w:val="20"/>
                </w:rPr>
                <w:delText>Business Need</w:delText>
              </w:r>
              <w:r w:rsidDel="00240C87">
                <w:rPr>
                  <w:b/>
                  <w:sz w:val="20"/>
                  <w:szCs w:val="20"/>
                </w:rPr>
                <w:delText>:</w:delText>
              </w:r>
            </w:del>
          </w:p>
          <w:p w:rsidR="006C74D2" w:rsidDel="00240C87" w:rsidRDefault="006C74D2" w:rsidP="00EE3FF5">
            <w:pPr>
              <w:rPr>
                <w:del w:id="137" w:author="Nakamura, John" w:date="2016-06-30T14:09:00Z"/>
                <w:sz w:val="20"/>
                <w:szCs w:val="20"/>
              </w:rPr>
            </w:pPr>
            <w:del w:id="138" w:author="Nakamura, John" w:date="2016-06-30T14:09:00Z">
              <w:r w:rsidRPr="0060708B" w:rsidDel="00240C87">
                <w:rPr>
                  <w:sz w:val="20"/>
                  <w:szCs w:val="20"/>
                </w:rPr>
                <w:delText>Documentation updates.</w:delText>
              </w:r>
              <w:r w:rsidDel="00240C87">
                <w:rPr>
                  <w:sz w:val="20"/>
                  <w:szCs w:val="20"/>
                </w:rPr>
                <w:delText xml:space="preserve">  See </w:delText>
              </w:r>
              <w:r w:rsidR="0026105F" w:rsidDel="00240C87">
                <w:rPr>
                  <w:sz w:val="20"/>
                  <w:szCs w:val="20"/>
                </w:rPr>
                <w:delText>separate document</w:delText>
              </w:r>
              <w:r w:rsidDel="00240C87">
                <w:rPr>
                  <w:sz w:val="20"/>
                  <w:szCs w:val="20"/>
                </w:rPr>
                <w:delText>.</w:delText>
              </w:r>
            </w:del>
          </w:p>
          <w:p w:rsidR="006C74D2" w:rsidRPr="0060708B" w:rsidDel="00240C87" w:rsidRDefault="006C74D2" w:rsidP="00EE3FF5">
            <w:pPr>
              <w:rPr>
                <w:del w:id="139" w:author="Nakamura, John" w:date="2016-06-30T14:09:00Z"/>
                <w:sz w:val="20"/>
                <w:szCs w:val="20"/>
              </w:rPr>
            </w:pPr>
          </w:p>
          <w:p w:rsidR="006C74D2" w:rsidRDefault="006C74D2" w:rsidP="00EE3FF5">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Del="00240C87" w:rsidRDefault="006C74D2" w:rsidP="00EE3FF5">
            <w:pPr>
              <w:rPr>
                <w:del w:id="140" w:author="Nakamura, John" w:date="2016-06-30T14:09:00Z"/>
                <w:snapToGrid w:val="0"/>
                <w:sz w:val="20"/>
              </w:rPr>
            </w:pPr>
            <w:del w:id="141" w:author="Nakamura, John" w:date="2016-06-30T14:09:00Z">
              <w:r w:rsidDel="00240C87">
                <w:rPr>
                  <w:snapToGrid w:val="0"/>
                  <w:sz w:val="20"/>
                </w:rPr>
                <w:delText>Func Backward Compatible:  Yes</w:delText>
              </w:r>
            </w:del>
          </w:p>
          <w:p w:rsidR="006C74D2" w:rsidDel="00240C87" w:rsidRDefault="006C74D2" w:rsidP="00EE3FF5">
            <w:pPr>
              <w:pStyle w:val="TableText"/>
              <w:spacing w:before="0" w:after="0"/>
              <w:rPr>
                <w:del w:id="142" w:author="Nakamura, John" w:date="2016-06-30T14:09:00Z"/>
                <w:snapToGrid w:val="0"/>
                <w:szCs w:val="24"/>
              </w:rPr>
            </w:pPr>
          </w:p>
          <w:p w:rsidR="006C74D2" w:rsidRPr="00A971BB" w:rsidDel="00240C87" w:rsidRDefault="006C74D2" w:rsidP="00EE3FF5">
            <w:pPr>
              <w:pStyle w:val="TableText"/>
              <w:spacing w:before="0" w:after="0"/>
              <w:rPr>
                <w:del w:id="143" w:author="Nakamura, John" w:date="2016-06-30T14:09:00Z"/>
                <w:bCs/>
              </w:rPr>
            </w:pPr>
            <w:del w:id="144" w:author="Nakamura, John" w:date="2016-06-30T14:09:00Z">
              <w:r w:rsidDel="00240C87">
                <w:rPr>
                  <w:bCs/>
                </w:rPr>
                <w:delText>Update the Turn-Up Test Plan.</w:delText>
              </w:r>
            </w:del>
          </w:p>
          <w:p w:rsidR="006C74D2" w:rsidRDefault="006C74D2"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del w:id="145" w:author="Nakamura, John" w:date="2016-06-30T14:09:00Z">
              <w:r w:rsidDel="00240C87">
                <w:rPr>
                  <w:sz w:val="20"/>
                </w:rPr>
                <w:delText>None</w:delText>
              </w:r>
            </w:del>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EE3FF5">
            <w:pPr>
              <w:rPr>
                <w:sz w:val="20"/>
                <w:szCs w:val="20"/>
              </w:rPr>
            </w:pPr>
            <w:del w:id="146" w:author="Nakamura, John" w:date="2016-06-30T14:09:00Z">
              <w:r w:rsidDel="00240C87">
                <w:rPr>
                  <w:sz w:val="20"/>
                </w:rPr>
                <w:delText>None / None</w:delText>
              </w:r>
            </w:del>
          </w:p>
        </w:tc>
      </w:tr>
      <w:tr w:rsidR="00EE3FF5" w:rsidTr="00EE3FF5">
        <w:tblPrEx>
          <w:tblCellMar>
            <w:left w:w="72" w:type="dxa"/>
            <w:right w:w="72" w:type="dxa"/>
          </w:tblCellMar>
        </w:tblPrEx>
        <w:trPr>
          <w:cantSplit/>
          <w:ins w:id="147" w:author="Nakamura, John" w:date="2016-06-16T10:21:00Z"/>
        </w:trPr>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jc w:val="center"/>
              <w:rPr>
                <w:ins w:id="148" w:author="Nakamura, John" w:date="2016-06-16T10:21:00Z"/>
                <w:sz w:val="20"/>
                <w:szCs w:val="20"/>
              </w:rPr>
            </w:pPr>
            <w:ins w:id="149" w:author="Nakamura, John" w:date="2016-06-16T10:21:00Z">
              <w:r>
                <w:rPr>
                  <w:sz w:val="20"/>
                  <w:szCs w:val="20"/>
                </w:rPr>
                <w:t>NANC 483</w:t>
              </w:r>
            </w:ins>
          </w:p>
        </w:tc>
        <w:tc>
          <w:tcPr>
            <w:tcW w:w="1064" w:type="dxa"/>
            <w:tcBorders>
              <w:top w:val="single" w:sz="6" w:space="0" w:color="auto"/>
              <w:left w:val="single" w:sz="6" w:space="0" w:color="auto"/>
              <w:bottom w:val="single" w:sz="6" w:space="0" w:color="auto"/>
              <w:right w:val="single" w:sz="6" w:space="0" w:color="auto"/>
            </w:tcBorders>
          </w:tcPr>
          <w:p w:rsidR="00EE3FF5" w:rsidRPr="0071238D" w:rsidRDefault="00EE3FF5" w:rsidP="00EE3FF5">
            <w:pPr>
              <w:jc w:val="center"/>
              <w:rPr>
                <w:ins w:id="150" w:author="Nakamura, John" w:date="2016-06-16T10:21:00Z"/>
                <w:sz w:val="20"/>
                <w:szCs w:val="20"/>
              </w:rPr>
            </w:pPr>
            <w:ins w:id="151" w:author="Nakamura, John" w:date="2016-06-16T10:21:00Z">
              <w:r>
                <w:rPr>
                  <w:bCs/>
                  <w:sz w:val="20"/>
                  <w:szCs w:val="20"/>
                </w:rPr>
                <w:t>10x People</w:t>
              </w:r>
            </w:ins>
          </w:p>
          <w:p w:rsidR="00EE3FF5" w:rsidRPr="0071238D" w:rsidRDefault="00EE3FF5" w:rsidP="00EE3FF5">
            <w:pPr>
              <w:jc w:val="center"/>
              <w:rPr>
                <w:ins w:id="152" w:author="Nakamura, John" w:date="2016-06-16T10:21:00Z"/>
                <w:sz w:val="20"/>
                <w:szCs w:val="20"/>
              </w:rPr>
            </w:pPr>
          </w:p>
          <w:p w:rsidR="00EE3FF5" w:rsidRPr="0071238D" w:rsidRDefault="00EE3FF5" w:rsidP="00EE3FF5">
            <w:pPr>
              <w:jc w:val="center"/>
              <w:rPr>
                <w:ins w:id="153" w:author="Nakamura, John" w:date="2016-06-16T10:21:00Z"/>
                <w:sz w:val="20"/>
                <w:szCs w:val="20"/>
              </w:rPr>
            </w:pPr>
            <w:ins w:id="154" w:author="Nakamura, John" w:date="2016-06-16T10:21:00Z">
              <w:r>
                <w:rPr>
                  <w:sz w:val="20"/>
                  <w:szCs w:val="20"/>
                </w:rPr>
                <w:t>3</w:t>
              </w:r>
              <w:r w:rsidRPr="0071238D">
                <w:rPr>
                  <w:sz w:val="20"/>
                  <w:szCs w:val="20"/>
                </w:rPr>
                <w:t>/</w:t>
              </w:r>
              <w:r>
                <w:rPr>
                  <w:sz w:val="20"/>
                  <w:szCs w:val="20"/>
                </w:rPr>
                <w:t>3</w:t>
              </w:r>
              <w:r w:rsidRPr="0071238D">
                <w:rPr>
                  <w:sz w:val="20"/>
                  <w:szCs w:val="20"/>
                </w:rPr>
                <w:t>1/1</w:t>
              </w:r>
              <w:r>
                <w:rPr>
                  <w:sz w:val="20"/>
                  <w:szCs w:val="20"/>
                </w:rPr>
                <w:t>6</w:t>
              </w:r>
            </w:ins>
          </w:p>
        </w:tc>
        <w:tc>
          <w:tcPr>
            <w:tcW w:w="5056" w:type="dxa"/>
            <w:tcBorders>
              <w:top w:val="single" w:sz="6" w:space="0" w:color="auto"/>
              <w:left w:val="single" w:sz="6" w:space="0" w:color="auto"/>
              <w:bottom w:val="single" w:sz="6" w:space="0" w:color="auto"/>
              <w:right w:val="single" w:sz="6" w:space="0" w:color="auto"/>
            </w:tcBorders>
          </w:tcPr>
          <w:p w:rsidR="00EE3FF5" w:rsidRPr="0060708B" w:rsidRDefault="00EE3FF5" w:rsidP="00EE3FF5">
            <w:pPr>
              <w:pStyle w:val="TableText"/>
              <w:spacing w:before="0" w:after="0"/>
              <w:rPr>
                <w:ins w:id="155" w:author="Nakamura, John" w:date="2016-06-16T10:21:00Z"/>
                <w:b/>
              </w:rPr>
            </w:pPr>
            <w:ins w:id="156" w:author="Nakamura, John" w:date="2016-06-16T10:22:00Z">
              <w:r>
                <w:rPr>
                  <w:b/>
                </w:rPr>
                <w:t xml:space="preserve">FRS – </w:t>
              </w:r>
            </w:ins>
            <w:ins w:id="157" w:author="Nakamura, John" w:date="2016-06-16T10:21:00Z">
              <w:r w:rsidRPr="0060708B">
                <w:rPr>
                  <w:b/>
                </w:rPr>
                <w:t xml:space="preserve">Doc-Only </w:t>
              </w:r>
            </w:ins>
            <w:ins w:id="158" w:author="Nakamura, John" w:date="2016-06-16T10:22:00Z">
              <w:r>
                <w:rPr>
                  <w:b/>
                </w:rPr>
                <w:t>BDD Notification File</w:t>
              </w:r>
            </w:ins>
          </w:p>
          <w:p w:rsidR="00EE3FF5" w:rsidRPr="00562018" w:rsidRDefault="00EE3FF5" w:rsidP="00EE3FF5">
            <w:pPr>
              <w:pStyle w:val="TableText"/>
              <w:spacing w:before="0" w:after="0"/>
              <w:rPr>
                <w:ins w:id="159" w:author="Nakamura, John" w:date="2016-06-16T10:21:00Z"/>
              </w:rPr>
            </w:pPr>
          </w:p>
          <w:p w:rsidR="00EE3FF5" w:rsidRPr="0060708B" w:rsidRDefault="00EE3FF5" w:rsidP="00EE3FF5">
            <w:pPr>
              <w:rPr>
                <w:ins w:id="160" w:author="Nakamura, John" w:date="2016-06-16T10:21:00Z"/>
                <w:b/>
                <w:sz w:val="20"/>
                <w:szCs w:val="20"/>
              </w:rPr>
            </w:pPr>
            <w:ins w:id="161" w:author="Nakamura, John" w:date="2016-06-16T10:21:00Z">
              <w:r w:rsidRPr="0060708B">
                <w:rPr>
                  <w:b/>
                  <w:sz w:val="20"/>
                  <w:szCs w:val="20"/>
                </w:rPr>
                <w:t>Business Need</w:t>
              </w:r>
              <w:r>
                <w:rPr>
                  <w:b/>
                  <w:sz w:val="20"/>
                  <w:szCs w:val="20"/>
                </w:rPr>
                <w:t>:</w:t>
              </w:r>
            </w:ins>
          </w:p>
          <w:p w:rsidR="00EE3FF5" w:rsidRDefault="00EE3FF5" w:rsidP="00EE3FF5">
            <w:pPr>
              <w:rPr>
                <w:ins w:id="162" w:author="Nakamura, John" w:date="2016-06-16T10:21:00Z"/>
                <w:sz w:val="20"/>
                <w:szCs w:val="20"/>
              </w:rPr>
            </w:pPr>
            <w:ins w:id="163" w:author="Nakamura, John" w:date="2016-06-16T10:21:00Z">
              <w:r w:rsidRPr="0060708B">
                <w:rPr>
                  <w:sz w:val="20"/>
                  <w:szCs w:val="20"/>
                </w:rPr>
                <w:t>Documentation updates.</w:t>
              </w:r>
              <w:r>
                <w:rPr>
                  <w:sz w:val="20"/>
                  <w:szCs w:val="20"/>
                </w:rPr>
                <w:t xml:space="preserve">  See separate document.</w:t>
              </w:r>
            </w:ins>
          </w:p>
          <w:p w:rsidR="00EE3FF5" w:rsidRPr="0060708B" w:rsidRDefault="00EE3FF5" w:rsidP="00EE3FF5">
            <w:pPr>
              <w:rPr>
                <w:ins w:id="164" w:author="Nakamura, John" w:date="2016-06-16T10:21:00Z"/>
                <w:sz w:val="20"/>
                <w:szCs w:val="20"/>
              </w:rPr>
            </w:pPr>
          </w:p>
          <w:bookmarkStart w:id="165" w:name="_MON_1528803345"/>
          <w:bookmarkEnd w:id="165"/>
          <w:p w:rsidR="00EE3FF5" w:rsidRDefault="00732E40" w:rsidP="00EE3FF5">
            <w:pPr>
              <w:pStyle w:val="TableText"/>
              <w:spacing w:before="0" w:after="0"/>
              <w:rPr>
                <w:ins w:id="166" w:author="Nakamura, John" w:date="2016-06-16T10:21:00Z"/>
                <w:u w:val="single"/>
              </w:rPr>
            </w:pPr>
            <w:ins w:id="167" w:author="Nakamura, John" w:date="2016-06-30T14:49:00Z">
              <w:r>
                <w:rPr>
                  <w:u w:val="single"/>
                </w:rPr>
                <w:object w:dxaOrig="1513" w:dyaOrig="984">
                  <v:shape id="_x0000_i1042" type="#_x0000_t75" style="width:75.6pt;height:49.2pt" o:ole="">
                    <v:imagedata r:id="rId40" o:title=""/>
                  </v:shape>
                  <o:OLEObject Type="Embed" ProgID="Word.Document.12" ShapeID="_x0000_i1042" DrawAspect="Icon" ObjectID="_1528803406" r:id="rId41">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EE3FF5" w:rsidRDefault="00EE3FF5" w:rsidP="00EE3FF5">
            <w:pPr>
              <w:rPr>
                <w:ins w:id="168" w:author="Nakamura, John" w:date="2016-06-16T10:21: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FF5" w:rsidRDefault="00EE3FF5" w:rsidP="00EE3FF5">
            <w:pPr>
              <w:rPr>
                <w:ins w:id="169" w:author="Nakamura, John" w:date="2016-06-16T10:21: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EE3FF5" w:rsidRDefault="00EE3FF5" w:rsidP="00EE3FF5">
            <w:pPr>
              <w:rPr>
                <w:ins w:id="170" w:author="Nakamura, John" w:date="2016-06-16T10:21:00Z"/>
                <w:snapToGrid w:val="0"/>
                <w:sz w:val="20"/>
              </w:rPr>
            </w:pPr>
            <w:proofErr w:type="spellStart"/>
            <w:ins w:id="171" w:author="Nakamura, John" w:date="2016-06-16T10:21:00Z">
              <w:r>
                <w:rPr>
                  <w:snapToGrid w:val="0"/>
                  <w:sz w:val="20"/>
                </w:rPr>
                <w:t>Func</w:t>
              </w:r>
              <w:proofErr w:type="spellEnd"/>
              <w:r>
                <w:rPr>
                  <w:snapToGrid w:val="0"/>
                  <w:sz w:val="20"/>
                </w:rPr>
                <w:t xml:space="preserve"> Backward Compatible:  Yes</w:t>
              </w:r>
            </w:ins>
          </w:p>
          <w:p w:rsidR="00EE3FF5" w:rsidRDefault="00EE3FF5" w:rsidP="00EE3FF5">
            <w:pPr>
              <w:pStyle w:val="TableText"/>
              <w:spacing w:before="0" w:after="0"/>
              <w:rPr>
                <w:ins w:id="172" w:author="Nakamura, John" w:date="2016-06-16T10:21:00Z"/>
                <w:snapToGrid w:val="0"/>
                <w:szCs w:val="24"/>
              </w:rPr>
            </w:pPr>
          </w:p>
          <w:p w:rsidR="00EE3FF5" w:rsidRPr="00A971BB" w:rsidRDefault="00EE3FF5" w:rsidP="00EE3FF5">
            <w:pPr>
              <w:pStyle w:val="TableText"/>
              <w:spacing w:before="0" w:after="0"/>
              <w:rPr>
                <w:ins w:id="173" w:author="Nakamura, John" w:date="2016-06-16T10:21:00Z"/>
                <w:bCs/>
              </w:rPr>
            </w:pPr>
            <w:ins w:id="174" w:author="Nakamura, John" w:date="2016-06-16T10:21:00Z">
              <w:r>
                <w:rPr>
                  <w:bCs/>
                </w:rPr>
                <w:t xml:space="preserve">Update the </w:t>
              </w:r>
            </w:ins>
            <w:ins w:id="175" w:author="Nakamura, John" w:date="2016-06-16T10:22:00Z">
              <w:r>
                <w:rPr>
                  <w:bCs/>
                </w:rPr>
                <w:t>FRS</w:t>
              </w:r>
            </w:ins>
            <w:ins w:id="176" w:author="Nakamura, John" w:date="2016-06-16T10:21:00Z">
              <w:r>
                <w:rPr>
                  <w:bCs/>
                </w:rPr>
                <w:t>.</w:t>
              </w:r>
            </w:ins>
          </w:p>
          <w:p w:rsidR="00EE3FF5" w:rsidRDefault="00EE3FF5" w:rsidP="00EE3FF5">
            <w:pPr>
              <w:rPr>
                <w:ins w:id="177" w:author="Nakamura, John" w:date="2016-06-16T10:21: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rPr>
                <w:ins w:id="178" w:author="Nakamura, John" w:date="2016-06-16T10:21:00Z"/>
                <w:sz w:val="20"/>
                <w:szCs w:val="20"/>
              </w:rPr>
            </w:pPr>
            <w:ins w:id="179" w:author="Nakamura, John" w:date="2016-06-16T10:21: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EE3FF5" w:rsidRDefault="00EE3FF5" w:rsidP="00EE3FF5">
            <w:pPr>
              <w:rPr>
                <w:ins w:id="180" w:author="Nakamura, John" w:date="2016-06-16T10:21:00Z"/>
                <w:sz w:val="20"/>
                <w:szCs w:val="20"/>
              </w:rPr>
            </w:pPr>
            <w:ins w:id="181" w:author="Nakamura, John" w:date="2016-06-16T10:21:00Z">
              <w:r>
                <w:rPr>
                  <w:sz w:val="20"/>
                </w:rPr>
                <w:t>None / None</w:t>
              </w:r>
            </w:ins>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B11F39"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B11F39" w:rsidRDefault="00B11F39" w:rsidP="00B11F39">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82" w:name="_Toc439147911"/>
      <w:bookmarkStart w:id="183" w:name="_Toc445026502"/>
      <w:r w:rsidR="00357DC8">
        <w:lastRenderedPageBreak/>
        <w:t>Current Development</w:t>
      </w:r>
      <w:r w:rsidR="00F65BBA">
        <w:t xml:space="preserve"> Release </w:t>
      </w:r>
      <w:r>
        <w:t>Change Orders</w:t>
      </w:r>
      <w:bookmarkEnd w:id="182"/>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84" w:name="_Toc254355567"/>
      <w:bookmarkStart w:id="185" w:name="_Toc439147912"/>
      <w:r>
        <w:lastRenderedPageBreak/>
        <w:t>Awaiting SOW Change Orders</w:t>
      </w:r>
      <w:bookmarkEnd w:id="184"/>
      <w:bookmarkEnd w:id="18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6866C3" w:rsidTr="003F7981">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3F7981">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3F7981">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jc w:val="center"/>
              <w:rPr>
                <w:sz w:val="20"/>
                <w:szCs w:val="20"/>
              </w:rPr>
            </w:pPr>
            <w:r>
              <w:rPr>
                <w:sz w:val="20"/>
                <w:szCs w:val="20"/>
              </w:rPr>
              <w:t>NANC 449</w:t>
            </w: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FB08F7">
            <w:pPr>
              <w:jc w:val="center"/>
              <w:rPr>
                <w:sz w:val="20"/>
                <w:szCs w:val="20"/>
              </w:rPr>
            </w:pPr>
            <w:r>
              <w:rPr>
                <w:sz w:val="20"/>
                <w:szCs w:val="20"/>
              </w:rPr>
              <w:t>Comcast</w:t>
            </w:r>
          </w:p>
          <w:p w:rsidR="00FB08F7" w:rsidRDefault="00FB08F7" w:rsidP="00FB08F7">
            <w:pPr>
              <w:jc w:val="center"/>
              <w:rPr>
                <w:sz w:val="20"/>
                <w:szCs w:val="20"/>
              </w:rPr>
            </w:pPr>
          </w:p>
          <w:p w:rsidR="00BE4587" w:rsidRDefault="00FB08F7" w:rsidP="00FB08F7">
            <w:pPr>
              <w:jc w:val="center"/>
              <w:rPr>
                <w:sz w:val="20"/>
                <w:szCs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FB08F7" w:rsidRPr="00FB1C3A" w:rsidRDefault="00FB08F7" w:rsidP="00FB08F7">
            <w:pPr>
              <w:pStyle w:val="TableText"/>
              <w:spacing w:before="0" w:after="0"/>
              <w:rPr>
                <w:b/>
                <w:bCs/>
                <w:u w:val="single"/>
              </w:rPr>
            </w:pPr>
            <w:r>
              <w:rPr>
                <w:b/>
              </w:rPr>
              <w:t>Active/Active SOA Connection to NPAC – same SPID</w:t>
            </w:r>
          </w:p>
          <w:p w:rsidR="00FB08F7" w:rsidRDefault="00FB08F7" w:rsidP="00FB08F7">
            <w:pPr>
              <w:numPr>
                <w:ilvl w:val="12"/>
                <w:numId w:val="0"/>
              </w:numPr>
              <w:rPr>
                <w:sz w:val="20"/>
                <w:szCs w:val="20"/>
              </w:rPr>
            </w:pPr>
          </w:p>
          <w:p w:rsidR="00FB08F7" w:rsidRDefault="00FB08F7" w:rsidP="00FB08F7">
            <w:pPr>
              <w:rPr>
                <w:sz w:val="20"/>
              </w:rPr>
            </w:pPr>
            <w:r>
              <w:rPr>
                <w:b/>
                <w:sz w:val="20"/>
              </w:rPr>
              <w:t>Business Need:</w:t>
            </w:r>
          </w:p>
          <w:p w:rsidR="00FB08F7" w:rsidRDefault="00FB08F7" w:rsidP="00FB08F7">
            <w:pPr>
              <w:pStyle w:val="TableText"/>
              <w:spacing w:before="0" w:after="0"/>
              <w:rPr>
                <w:szCs w:val="24"/>
              </w:rPr>
            </w:pPr>
            <w:r>
              <w:t>Refer to separate document.</w:t>
            </w:r>
          </w:p>
          <w:p w:rsidR="00FB08F7" w:rsidRDefault="00FB08F7" w:rsidP="00FB08F7">
            <w:pPr>
              <w:pStyle w:val="TableText"/>
              <w:spacing w:before="0" w:after="0"/>
              <w:rPr>
                <w:b/>
                <w:bCs/>
              </w:rPr>
            </w:pPr>
          </w:p>
          <w:bookmarkStart w:id="186" w:name="_MON_1512889746"/>
          <w:bookmarkEnd w:id="186"/>
          <w:p w:rsidR="00BE4587" w:rsidRDefault="00FB08F7" w:rsidP="00FB08F7">
            <w:pPr>
              <w:pStyle w:val="TableText"/>
              <w:spacing w:before="0" w:after="0"/>
              <w:rPr>
                <w:szCs w:val="24"/>
              </w:rPr>
            </w:pPr>
            <w:r>
              <w:rPr>
                <w:b/>
                <w:bCs/>
              </w:rPr>
              <w:object w:dxaOrig="1513" w:dyaOrig="984">
                <v:shape id="_x0000_i1041" type="#_x0000_t75" style="width:75.6pt;height:49.2pt" o:ole="">
                  <v:imagedata r:id="rId42" o:title=""/>
                </v:shape>
                <o:OLEObject Type="Embed" ProgID="Word.Document.12" ShapeID="_x0000_i1041" DrawAspect="Icon" ObjectID="_1528803407" r:id="rId4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FB08F7" w:rsidRDefault="00FB08F7" w:rsidP="00FB08F7">
            <w:pPr>
              <w:rPr>
                <w:snapToGrid w:val="0"/>
                <w:sz w:val="20"/>
              </w:rPr>
            </w:pPr>
            <w:proofErr w:type="spellStart"/>
            <w:r>
              <w:rPr>
                <w:snapToGrid w:val="0"/>
                <w:sz w:val="20"/>
              </w:rPr>
              <w:t>Func</w:t>
            </w:r>
            <w:proofErr w:type="spellEnd"/>
            <w:r>
              <w:rPr>
                <w:snapToGrid w:val="0"/>
                <w:sz w:val="20"/>
              </w:rPr>
              <w:t xml:space="preserve"> Backward Compatible:  Yes</w:t>
            </w:r>
          </w:p>
          <w:p w:rsidR="00FB08F7" w:rsidRDefault="00FB08F7" w:rsidP="00FB08F7">
            <w:pPr>
              <w:pStyle w:val="TableText"/>
              <w:spacing w:before="0" w:after="0"/>
              <w:rPr>
                <w:snapToGrid w:val="0"/>
                <w:szCs w:val="24"/>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A walk-thru of the proposed solution took place.  The group accepted the change order.</w:t>
            </w:r>
          </w:p>
          <w:p w:rsidR="00FB08F7" w:rsidRDefault="00FB08F7" w:rsidP="00FB08F7">
            <w:pPr>
              <w:rPr>
                <w:snapToGrid w:val="0"/>
                <w:sz w:val="20"/>
                <w:szCs w:val="20"/>
              </w:rPr>
            </w:pPr>
          </w:p>
          <w:p w:rsidR="00FB08F7" w:rsidRPr="00AB1C83" w:rsidRDefault="00FB08F7" w:rsidP="00FB08F7">
            <w:pPr>
              <w:pStyle w:val="TableText"/>
              <w:spacing w:before="0" w:after="0"/>
              <w:rPr>
                <w:b/>
                <w:bCs/>
              </w:rPr>
            </w:pPr>
            <w:r>
              <w:rPr>
                <w:b/>
                <w:bCs/>
              </w:rPr>
              <w:t>May ‘12 – Jan ‘14</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The group has continued reviews during the monthly mtgs.</w:t>
            </w:r>
          </w:p>
          <w:p w:rsidR="00FB08F7" w:rsidRDefault="00FB08F7" w:rsidP="00FB08F7">
            <w:pPr>
              <w:pStyle w:val="TableText"/>
              <w:spacing w:before="0" w:after="0"/>
              <w:rPr>
                <w:b/>
                <w:bCs/>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Renewed interest in this change order.  The change order will be brought up-to-date, and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March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May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Sep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July updates to this change order.  No additional changes at this time.  Version 12 is the baseline version.  It is now available for a release.</w:t>
            </w:r>
          </w:p>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E4587" w:rsidRDefault="00FB08F7" w:rsidP="0088307E">
            <w:pPr>
              <w:pStyle w:val="TableText"/>
              <w:spacing w:before="0" w:after="0"/>
            </w:pPr>
            <w:r>
              <w:t>TBD / N/A</w:t>
            </w:r>
          </w:p>
        </w:tc>
      </w:tr>
      <w:tr w:rsidR="006866C3"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r w:rsidR="00FB08F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87" w:name="_Toc439147913"/>
      <w:r w:rsidR="00D559FA">
        <w:lastRenderedPageBreak/>
        <w:t xml:space="preserve">Approved </w:t>
      </w:r>
      <w:r w:rsidR="002937FD">
        <w:t>SOW Change Orders</w:t>
      </w:r>
      <w:bookmarkEnd w:id="187"/>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88" w:name="_Toc439147914"/>
      <w:r>
        <w:lastRenderedPageBreak/>
        <w:t>Cancel – Pending Change Orders</w:t>
      </w:r>
      <w:bookmarkEnd w:id="65"/>
      <w:bookmarkEnd w:id="66"/>
      <w:bookmarkEnd w:id="183"/>
      <w:bookmarkEnd w:id="188"/>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89" w:name="_Toc434399578"/>
      <w:bookmarkStart w:id="190" w:name="_Toc434399780"/>
      <w:bookmarkStart w:id="191" w:name="_Toc445026503"/>
      <w:bookmarkStart w:id="192" w:name="_Toc439147915"/>
      <w:r>
        <w:lastRenderedPageBreak/>
        <w:t>Current Release Change Orders</w:t>
      </w:r>
      <w:bookmarkEnd w:id="189"/>
      <w:bookmarkEnd w:id="190"/>
      <w:bookmarkEnd w:id="191"/>
      <w:bookmarkEnd w:id="19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93" w:name="_Toc431024438"/>
      <w:bookmarkStart w:id="194" w:name="_Toc434399580"/>
      <w:bookmarkStart w:id="195" w:name="_Toc434399801"/>
      <w:bookmarkStart w:id="196" w:name="_Toc445026505"/>
      <w:bookmarkStart w:id="197" w:name="_Toc439147916"/>
      <w:r>
        <w:lastRenderedPageBreak/>
        <w:t>Summary of Change Orders</w:t>
      </w:r>
      <w:bookmarkEnd w:id="193"/>
      <w:bookmarkEnd w:id="194"/>
      <w:bookmarkEnd w:id="195"/>
      <w:bookmarkEnd w:id="196"/>
      <w:bookmarkEnd w:id="197"/>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A4D31" w:rsidRDefault="007A4D31" w:rsidP="007A4D31">
            <w:pPr>
              <w:autoSpaceDE w:val="0"/>
              <w:autoSpaceDN w:val="0"/>
              <w:adjustRightInd w:val="0"/>
              <w:rPr>
                <w:szCs w:val="20"/>
              </w:rPr>
            </w:pPr>
            <w:r>
              <w:rPr>
                <w:szCs w:val="20"/>
              </w:rPr>
              <w:t xml:space="preserve">NANC 467 – ASN.1 – </w:t>
            </w:r>
            <w:proofErr w:type="spellStart"/>
            <w:r>
              <w:rPr>
                <w:szCs w:val="20"/>
              </w:rPr>
              <w:t>lnpRecoveryComplete</w:t>
            </w:r>
            <w:proofErr w:type="spellEnd"/>
          </w:p>
          <w:p w:rsidR="007A4D31" w:rsidRDefault="007A4D31" w:rsidP="007A4D31">
            <w:pPr>
              <w:autoSpaceDE w:val="0"/>
              <w:autoSpaceDN w:val="0"/>
              <w:adjustRightInd w:val="0"/>
              <w:rPr>
                <w:szCs w:val="20"/>
              </w:rPr>
            </w:pPr>
            <w:r>
              <w:rPr>
                <w:szCs w:val="20"/>
              </w:rPr>
              <w:t xml:space="preserve">NANC 471 – ASN.1 – SV </w:t>
            </w:r>
            <w:proofErr w:type="spellStart"/>
            <w:r>
              <w:rPr>
                <w:szCs w:val="20"/>
              </w:rPr>
              <w:t>DisconnectReply</w:t>
            </w:r>
            <w:proofErr w:type="spellEnd"/>
          </w:p>
          <w:p w:rsidR="007A4D31" w:rsidRDefault="007A4D31" w:rsidP="007A4D31">
            <w:pPr>
              <w:autoSpaceDE w:val="0"/>
              <w:autoSpaceDN w:val="0"/>
              <w:adjustRightInd w:val="0"/>
              <w:rPr>
                <w:szCs w:val="20"/>
              </w:rPr>
            </w:pPr>
            <w:r>
              <w:rPr>
                <w:szCs w:val="20"/>
              </w:rPr>
              <w:t>NANC 472 – ASN.1 – Audit Discrepancy Report</w:t>
            </w:r>
          </w:p>
          <w:p w:rsidR="007A4D31" w:rsidRDefault="007A4D31" w:rsidP="007A4D31">
            <w:pPr>
              <w:autoSpaceDE w:val="0"/>
              <w:autoSpaceDN w:val="0"/>
              <w:adjustRightInd w:val="0"/>
              <w:rPr>
                <w:szCs w:val="20"/>
              </w:rPr>
            </w:pPr>
            <w:r>
              <w:rPr>
                <w:szCs w:val="20"/>
              </w:rPr>
              <w:t>NANC 473 – ASN.1 – Address Information</w:t>
            </w:r>
          </w:p>
          <w:p w:rsidR="007A4D31" w:rsidRDefault="007A4D31" w:rsidP="007A4D31">
            <w:pPr>
              <w:autoSpaceDE w:val="0"/>
              <w:autoSpaceDN w:val="0"/>
              <w:adjustRightInd w:val="0"/>
              <w:rPr>
                <w:szCs w:val="20"/>
              </w:rPr>
            </w:pPr>
            <w:r>
              <w:rPr>
                <w:szCs w:val="20"/>
              </w:rPr>
              <w:t>NANC 474 – ASN.1 – SWIM Recovery</w:t>
            </w:r>
          </w:p>
          <w:p w:rsidR="007A4D31" w:rsidRDefault="007A4D31" w:rsidP="007A4D31">
            <w:pPr>
              <w:autoSpaceDE w:val="0"/>
              <w:autoSpaceDN w:val="0"/>
              <w:adjustRightInd w:val="0"/>
              <w:rPr>
                <w:szCs w:val="20"/>
              </w:rPr>
            </w:pPr>
            <w:r>
              <w:rPr>
                <w:szCs w:val="20"/>
              </w:rPr>
              <w:t>NANC 477 – GDMO – Service Provider Type</w:t>
            </w:r>
          </w:p>
          <w:p w:rsidR="007A4D31" w:rsidRDefault="007A4D31" w:rsidP="007A4D31">
            <w:pPr>
              <w:autoSpaceDE w:val="0"/>
              <w:autoSpaceDN w:val="0"/>
              <w:adjustRightInd w:val="0"/>
              <w:rPr>
                <w:szCs w:val="20"/>
              </w:rPr>
            </w:pPr>
            <w:r>
              <w:rPr>
                <w:szCs w:val="20"/>
              </w:rPr>
              <w:t>NANC 478 – ASN.1 – Pre-Cancellation Status of Disconnect-Pending</w:t>
            </w:r>
          </w:p>
          <w:p w:rsidR="007A4D31" w:rsidRPr="006D1068" w:rsidRDefault="006D1068" w:rsidP="007A4D31">
            <w:pPr>
              <w:autoSpaceDE w:val="0"/>
              <w:autoSpaceDN w:val="0"/>
              <w:adjustRightInd w:val="0"/>
              <w:rPr>
                <w:ins w:id="198" w:author="Nakamura, John" w:date="2016-06-16T10:27:00Z"/>
              </w:rPr>
            </w:pPr>
            <w:ins w:id="199" w:author="Nakamura, John" w:date="2016-06-16T10:28:00Z">
              <w:r w:rsidRPr="007E0D42">
                <w:rPr>
                  <w:szCs w:val="20"/>
                </w:rPr>
                <w:t>NANC 4</w:t>
              </w:r>
              <w:r>
                <w:rPr>
                  <w:szCs w:val="20"/>
                </w:rPr>
                <w:t>84</w:t>
              </w:r>
              <w:r w:rsidRPr="00A71D20">
                <w:rPr>
                  <w:szCs w:val="20"/>
                </w:rPr>
                <w:t xml:space="preserve"> – </w:t>
              </w:r>
              <w:r>
                <w:t>XML – Removal of Optional Data Values</w:t>
              </w:r>
            </w:ins>
          </w:p>
          <w:p w:rsidR="006D1068" w:rsidRDefault="006D1068" w:rsidP="007A4D31">
            <w:pPr>
              <w:autoSpaceDE w:val="0"/>
              <w:autoSpaceDN w:val="0"/>
              <w:adjustRightInd w:val="0"/>
            </w:pPr>
          </w:p>
          <w:p w:rsidR="005000F3" w:rsidRDefault="005000F3" w:rsidP="00B11F3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562018" w:rsidRPr="007E0D42" w:rsidRDefault="00562018" w:rsidP="00562018">
            <w:pPr>
              <w:autoSpaceDE w:val="0"/>
              <w:autoSpaceDN w:val="0"/>
              <w:adjustRightInd w:val="0"/>
            </w:pPr>
            <w:r w:rsidRPr="007E0D42">
              <w:rPr>
                <w:szCs w:val="20"/>
              </w:rPr>
              <w:t xml:space="preserve">NANC 460 – </w:t>
            </w:r>
            <w:r w:rsidRPr="00435D3A">
              <w:t>Sunset List Items – Local System Impact = No</w:t>
            </w:r>
          </w:p>
          <w:p w:rsidR="00562018" w:rsidRPr="007E0D42" w:rsidRDefault="00562018" w:rsidP="00562018">
            <w:pPr>
              <w:autoSpaceDE w:val="0"/>
              <w:autoSpaceDN w:val="0"/>
              <w:adjustRightInd w:val="0"/>
            </w:pPr>
            <w:r w:rsidRPr="007E0D42">
              <w:rPr>
                <w:szCs w:val="20"/>
              </w:rPr>
              <w:t>NANC 46</w:t>
            </w:r>
            <w:r>
              <w:rPr>
                <w:szCs w:val="20"/>
              </w:rPr>
              <w:t>1</w:t>
            </w:r>
            <w:r w:rsidRPr="00A71D20">
              <w:rPr>
                <w:szCs w:val="20"/>
              </w:rPr>
              <w:t xml:space="preserve"> – </w:t>
            </w:r>
            <w:r w:rsidRPr="00A71D20">
              <w:t xml:space="preserve">Sunset List Items – </w:t>
            </w:r>
            <w:r>
              <w:t>Local System Impact = Yes</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6C74D2" w:rsidRPr="007E0D42" w:rsidDel="00240C87" w:rsidRDefault="006C74D2" w:rsidP="006C74D2">
            <w:pPr>
              <w:autoSpaceDE w:val="0"/>
              <w:autoSpaceDN w:val="0"/>
              <w:adjustRightInd w:val="0"/>
              <w:rPr>
                <w:del w:id="200" w:author="Nakamura, John" w:date="2016-06-30T14:09:00Z"/>
              </w:rPr>
            </w:pPr>
            <w:del w:id="201" w:author="Nakamura, John" w:date="2016-06-30T14:09:00Z">
              <w:r w:rsidRPr="007E0D42" w:rsidDel="00240C87">
                <w:rPr>
                  <w:szCs w:val="20"/>
                </w:rPr>
                <w:delText>NANC 4</w:delText>
              </w:r>
              <w:r w:rsidDel="00240C87">
                <w:rPr>
                  <w:szCs w:val="20"/>
                </w:rPr>
                <w:delText>79</w:delText>
              </w:r>
              <w:r w:rsidRPr="00A71D20" w:rsidDel="00240C87">
                <w:rPr>
                  <w:szCs w:val="20"/>
                </w:rPr>
                <w:delText xml:space="preserve"> – </w:delText>
              </w:r>
              <w:r w:rsidDel="00240C87">
                <w:delText>FRS Doc-Only Clarifications</w:delText>
              </w:r>
            </w:del>
          </w:p>
          <w:p w:rsidR="006C74D2" w:rsidRPr="007E0D42" w:rsidDel="00240C87" w:rsidRDefault="006C74D2" w:rsidP="006C74D2">
            <w:pPr>
              <w:autoSpaceDE w:val="0"/>
              <w:autoSpaceDN w:val="0"/>
              <w:adjustRightInd w:val="0"/>
              <w:rPr>
                <w:del w:id="202" w:author="Nakamura, John" w:date="2016-06-30T14:09:00Z"/>
              </w:rPr>
            </w:pPr>
            <w:del w:id="203" w:author="Nakamura, John" w:date="2016-06-30T14:09:00Z">
              <w:r w:rsidDel="00240C87">
                <w:rPr>
                  <w:szCs w:val="20"/>
                </w:rPr>
                <w:delText>NANC 480</w:delText>
              </w:r>
              <w:r w:rsidRPr="00A71D20" w:rsidDel="00240C87">
                <w:rPr>
                  <w:szCs w:val="20"/>
                </w:rPr>
                <w:delText xml:space="preserve"> – </w:delText>
              </w:r>
              <w:r w:rsidDel="00240C87">
                <w:delText>IIS-EFD Doc-Only Clarifications</w:delText>
              </w:r>
            </w:del>
          </w:p>
          <w:p w:rsidR="006C74D2" w:rsidRPr="007E0D42" w:rsidRDefault="006C74D2" w:rsidP="006C74D2">
            <w:pPr>
              <w:autoSpaceDE w:val="0"/>
              <w:autoSpaceDN w:val="0"/>
              <w:adjustRightInd w:val="0"/>
            </w:pPr>
            <w:r>
              <w:rPr>
                <w:szCs w:val="20"/>
              </w:rPr>
              <w:t>NANC 481</w:t>
            </w:r>
            <w:r w:rsidRPr="00A71D20">
              <w:rPr>
                <w:szCs w:val="20"/>
              </w:rPr>
              <w:t xml:space="preserve"> – </w:t>
            </w:r>
            <w:r>
              <w:t>GDMO Behavior Doc-Only Clarifications</w:t>
            </w:r>
          </w:p>
          <w:p w:rsidR="006C74D2" w:rsidDel="00240C87" w:rsidRDefault="006C74D2" w:rsidP="006C74D2">
            <w:pPr>
              <w:autoSpaceDE w:val="0"/>
              <w:autoSpaceDN w:val="0"/>
              <w:adjustRightInd w:val="0"/>
              <w:rPr>
                <w:del w:id="204" w:author="Nakamura, John" w:date="2016-06-30T14:09:00Z"/>
              </w:rPr>
            </w:pPr>
            <w:del w:id="205" w:author="Nakamura, John" w:date="2016-06-30T14:09:00Z">
              <w:r w:rsidDel="00240C87">
                <w:rPr>
                  <w:szCs w:val="20"/>
                </w:rPr>
                <w:delText>NANC 482</w:delText>
              </w:r>
              <w:r w:rsidRPr="00A71D20" w:rsidDel="00240C87">
                <w:rPr>
                  <w:szCs w:val="20"/>
                </w:rPr>
                <w:delText xml:space="preserve"> – </w:delText>
              </w:r>
              <w:r w:rsidDel="00240C87">
                <w:delText>Turn-Up Test Plan Doc-Only Clarifications</w:delText>
              </w:r>
            </w:del>
          </w:p>
          <w:p w:rsidR="006C74D2" w:rsidRPr="007E0D42" w:rsidRDefault="006D1068" w:rsidP="006C74D2">
            <w:pPr>
              <w:autoSpaceDE w:val="0"/>
              <w:autoSpaceDN w:val="0"/>
              <w:adjustRightInd w:val="0"/>
            </w:pPr>
            <w:ins w:id="206" w:author="Nakamura, John" w:date="2016-06-16T10:27:00Z">
              <w:r w:rsidRPr="007E0D42">
                <w:rPr>
                  <w:szCs w:val="20"/>
                </w:rPr>
                <w:t>NANC 4</w:t>
              </w:r>
            </w:ins>
            <w:ins w:id="207" w:author="Nakamura, John" w:date="2016-06-16T10:28:00Z">
              <w:r>
                <w:rPr>
                  <w:szCs w:val="20"/>
                </w:rPr>
                <w:t>83</w:t>
              </w:r>
            </w:ins>
            <w:ins w:id="208" w:author="Nakamura, John" w:date="2016-06-16T10:27:00Z">
              <w:r w:rsidRPr="00A71D20">
                <w:rPr>
                  <w:szCs w:val="20"/>
                </w:rPr>
                <w:t xml:space="preserve"> – </w:t>
              </w:r>
              <w:r>
                <w:t xml:space="preserve">FRS </w:t>
              </w:r>
            </w:ins>
            <w:ins w:id="209" w:author="Nakamura, John" w:date="2016-06-16T10:28:00Z">
              <w:r>
                <w:t xml:space="preserve">– </w:t>
              </w:r>
            </w:ins>
            <w:ins w:id="210" w:author="Nakamura, John" w:date="2016-06-16T10:27:00Z">
              <w:r>
                <w:t xml:space="preserve">Doc-Only </w:t>
              </w:r>
            </w:ins>
            <w:ins w:id="211" w:author="Nakamura, John" w:date="2016-06-16T10:28:00Z">
              <w:r>
                <w:t>BDD Notification File</w:t>
              </w:r>
            </w:ins>
          </w:p>
          <w:p w:rsidR="007A4D31" w:rsidRPr="007E0D42" w:rsidRDefault="007A4D31" w:rsidP="00B11F39">
            <w:pPr>
              <w:autoSpaceDE w:val="0"/>
              <w:autoSpaceDN w:val="0"/>
              <w:adjustRightInd w:val="0"/>
            </w:pPr>
          </w:p>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3F7981" w:rsidRDefault="003F7981" w:rsidP="003F7981">
            <w:pPr>
              <w:autoSpaceDE w:val="0"/>
              <w:autoSpaceDN w:val="0"/>
              <w:adjustRightInd w:val="0"/>
            </w:pPr>
            <w:r>
              <w:rPr>
                <w:szCs w:val="20"/>
              </w:rPr>
              <w:t>NANC 449 –</w:t>
            </w:r>
            <w:r>
              <w:t xml:space="preserve"> Active/Active SOA Connection to NPAC – same SPID</w:t>
            </w:r>
          </w:p>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lastRenderedPageBreak/>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bookmarkStart w:id="212" w:name="_GoBack"/>
      <w:bookmarkEnd w:id="212"/>
    </w:p>
    <w:sectPr w:rsidR="001635C0" w:rsidSect="000A42F5">
      <w:footerReference w:type="default" r:id="rId44"/>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246" w:rsidRDefault="00E82246">
      <w:r>
        <w:separator/>
      </w:r>
    </w:p>
  </w:endnote>
  <w:endnote w:type="continuationSeparator" w:id="0">
    <w:p w:rsidR="00E82246" w:rsidRDefault="00E8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F5" w:rsidRDefault="00EE3FF5">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32E40">
      <w:rPr>
        <w:rStyle w:val="PageNumber"/>
        <w:noProof/>
        <w:sz w:val="18"/>
        <w:szCs w:val="18"/>
      </w:rPr>
      <w:t>24</w:t>
    </w:r>
    <w:r>
      <w:rPr>
        <w:rStyle w:val="PageNumber"/>
        <w:sz w:val="18"/>
        <w:szCs w:val="18"/>
      </w:rPr>
      <w:fldChar w:fldCharType="end"/>
    </w:r>
    <w:r>
      <w:rPr>
        <w:rStyle w:val="PageNumber"/>
        <w:sz w:val="18"/>
        <w:szCs w:val="18"/>
      </w:rPr>
      <w:tab/>
      <w:t>Rev 1</w:t>
    </w:r>
    <w:del w:id="213" w:author="Nakamura, John" w:date="2016-06-16T10:13:00Z">
      <w:r w:rsidDel="00EE3FF5">
        <w:rPr>
          <w:rStyle w:val="PageNumber"/>
          <w:sz w:val="18"/>
          <w:szCs w:val="18"/>
        </w:rPr>
        <w:delText>69</w:delText>
      </w:r>
    </w:del>
    <w:ins w:id="214" w:author="Nakamura, John" w:date="2016-06-16T10:13:00Z">
      <w:r>
        <w:rPr>
          <w:rStyle w:val="PageNumber"/>
          <w:sz w:val="18"/>
          <w:szCs w:val="18"/>
        </w:rPr>
        <w:t>70</w:t>
      </w:r>
    </w:ins>
    <w:r>
      <w:rPr>
        <w:rStyle w:val="PageNumber"/>
        <w:sz w:val="18"/>
        <w:szCs w:val="18"/>
      </w:rPr>
      <w:t xml:space="preserve">, </w:t>
    </w:r>
    <w:del w:id="215" w:author="Nakamura, John" w:date="2016-06-16T10:13:00Z">
      <w:r w:rsidDel="00EE3FF5">
        <w:rPr>
          <w:rStyle w:val="PageNumber"/>
          <w:sz w:val="18"/>
          <w:szCs w:val="18"/>
        </w:rPr>
        <w:delText xml:space="preserve">April </w:delText>
      </w:r>
    </w:del>
    <w:ins w:id="216" w:author="Nakamura, John" w:date="2016-06-16T10:13:00Z">
      <w:r>
        <w:rPr>
          <w:rStyle w:val="PageNumber"/>
          <w:sz w:val="18"/>
          <w:szCs w:val="18"/>
        </w:rPr>
        <w:t xml:space="preserve">June </w:t>
      </w:r>
    </w:ins>
    <w:r>
      <w:rPr>
        <w:rStyle w:val="PageNumber"/>
        <w:sz w:val="18"/>
        <w:szCs w:val="18"/>
      </w:rPr>
      <w:t>30, 2016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246" w:rsidRDefault="00E82246">
      <w:r>
        <w:separator/>
      </w:r>
    </w:p>
  </w:footnote>
  <w:footnote w:type="continuationSeparator" w:id="0">
    <w:p w:rsidR="00E82246" w:rsidRDefault="00E82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15:restartNumberingAfterBreak="0">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15:restartNumberingAfterBreak="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090D"/>
    <w:rsid w:val="00071B9A"/>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D2084"/>
    <w:rsid w:val="000E03EA"/>
    <w:rsid w:val="000E07A6"/>
    <w:rsid w:val="000E1C81"/>
    <w:rsid w:val="000E2451"/>
    <w:rsid w:val="000E51A5"/>
    <w:rsid w:val="000E5270"/>
    <w:rsid w:val="000E6B15"/>
    <w:rsid w:val="000E6FB8"/>
    <w:rsid w:val="000E7EE6"/>
    <w:rsid w:val="000F0669"/>
    <w:rsid w:val="000F4885"/>
    <w:rsid w:val="000F4A44"/>
    <w:rsid w:val="000F6870"/>
    <w:rsid w:val="00100C7F"/>
    <w:rsid w:val="00101413"/>
    <w:rsid w:val="00101513"/>
    <w:rsid w:val="00101F1C"/>
    <w:rsid w:val="00102C5C"/>
    <w:rsid w:val="00103584"/>
    <w:rsid w:val="00104264"/>
    <w:rsid w:val="00107C0C"/>
    <w:rsid w:val="001105D0"/>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373A"/>
    <w:rsid w:val="00126475"/>
    <w:rsid w:val="0012649D"/>
    <w:rsid w:val="0012683B"/>
    <w:rsid w:val="001269A0"/>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C2E"/>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C3A"/>
    <w:rsid w:val="001F102C"/>
    <w:rsid w:val="001F1375"/>
    <w:rsid w:val="001F13BF"/>
    <w:rsid w:val="001F4339"/>
    <w:rsid w:val="00202563"/>
    <w:rsid w:val="002035F4"/>
    <w:rsid w:val="00203A62"/>
    <w:rsid w:val="00205CA9"/>
    <w:rsid w:val="00210058"/>
    <w:rsid w:val="00210F7C"/>
    <w:rsid w:val="00214727"/>
    <w:rsid w:val="002147DA"/>
    <w:rsid w:val="00220711"/>
    <w:rsid w:val="0022219C"/>
    <w:rsid w:val="0022363E"/>
    <w:rsid w:val="0022482A"/>
    <w:rsid w:val="00231739"/>
    <w:rsid w:val="00231E28"/>
    <w:rsid w:val="00233B84"/>
    <w:rsid w:val="002357E5"/>
    <w:rsid w:val="00236418"/>
    <w:rsid w:val="00236664"/>
    <w:rsid w:val="002370DB"/>
    <w:rsid w:val="00240C49"/>
    <w:rsid w:val="00240C55"/>
    <w:rsid w:val="00240C87"/>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105F"/>
    <w:rsid w:val="002635AC"/>
    <w:rsid w:val="00263E6E"/>
    <w:rsid w:val="00266733"/>
    <w:rsid w:val="00266B55"/>
    <w:rsid w:val="00270759"/>
    <w:rsid w:val="0027272F"/>
    <w:rsid w:val="00280810"/>
    <w:rsid w:val="00282D8E"/>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5B89"/>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1F64"/>
    <w:rsid w:val="003B7073"/>
    <w:rsid w:val="003B752E"/>
    <w:rsid w:val="003B7729"/>
    <w:rsid w:val="003C0A6D"/>
    <w:rsid w:val="003C0AEF"/>
    <w:rsid w:val="003C2B2B"/>
    <w:rsid w:val="003C448A"/>
    <w:rsid w:val="003C450C"/>
    <w:rsid w:val="003C4E09"/>
    <w:rsid w:val="003C5CCB"/>
    <w:rsid w:val="003C62CD"/>
    <w:rsid w:val="003C72F4"/>
    <w:rsid w:val="003D423F"/>
    <w:rsid w:val="003D50DD"/>
    <w:rsid w:val="003D5346"/>
    <w:rsid w:val="003D6EF2"/>
    <w:rsid w:val="003D7DBC"/>
    <w:rsid w:val="003E17B7"/>
    <w:rsid w:val="003E3DD2"/>
    <w:rsid w:val="003E3FD9"/>
    <w:rsid w:val="003E6687"/>
    <w:rsid w:val="003F4391"/>
    <w:rsid w:val="003F5B9C"/>
    <w:rsid w:val="003F679F"/>
    <w:rsid w:val="003F6DF0"/>
    <w:rsid w:val="003F7762"/>
    <w:rsid w:val="003F7981"/>
    <w:rsid w:val="00404204"/>
    <w:rsid w:val="00407182"/>
    <w:rsid w:val="00407B19"/>
    <w:rsid w:val="00410974"/>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35D3A"/>
    <w:rsid w:val="00440B4E"/>
    <w:rsid w:val="00441A80"/>
    <w:rsid w:val="00442478"/>
    <w:rsid w:val="00442482"/>
    <w:rsid w:val="00445326"/>
    <w:rsid w:val="0045092B"/>
    <w:rsid w:val="00452266"/>
    <w:rsid w:val="004525DE"/>
    <w:rsid w:val="00452B75"/>
    <w:rsid w:val="004531FB"/>
    <w:rsid w:val="00453959"/>
    <w:rsid w:val="0045411F"/>
    <w:rsid w:val="00454FC6"/>
    <w:rsid w:val="004567C3"/>
    <w:rsid w:val="00457089"/>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50AA"/>
    <w:rsid w:val="004C68EC"/>
    <w:rsid w:val="004D0370"/>
    <w:rsid w:val="004D0842"/>
    <w:rsid w:val="004D4659"/>
    <w:rsid w:val="004D48EF"/>
    <w:rsid w:val="004D5861"/>
    <w:rsid w:val="004E4AC5"/>
    <w:rsid w:val="004E624D"/>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13D3"/>
    <w:rsid w:val="0053141F"/>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2018"/>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5286"/>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4026D"/>
    <w:rsid w:val="00645079"/>
    <w:rsid w:val="0065265A"/>
    <w:rsid w:val="006535A4"/>
    <w:rsid w:val="00655A50"/>
    <w:rsid w:val="00663031"/>
    <w:rsid w:val="00672342"/>
    <w:rsid w:val="00672ADD"/>
    <w:rsid w:val="00673F97"/>
    <w:rsid w:val="00674FA2"/>
    <w:rsid w:val="006758A9"/>
    <w:rsid w:val="006761BE"/>
    <w:rsid w:val="006801FF"/>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C74D2"/>
    <w:rsid w:val="006D0169"/>
    <w:rsid w:val="006D0C57"/>
    <w:rsid w:val="006D1068"/>
    <w:rsid w:val="006D125C"/>
    <w:rsid w:val="006D1CBE"/>
    <w:rsid w:val="006E1FF4"/>
    <w:rsid w:val="006E3537"/>
    <w:rsid w:val="006E6C9A"/>
    <w:rsid w:val="006E7473"/>
    <w:rsid w:val="006F1982"/>
    <w:rsid w:val="006F1C8C"/>
    <w:rsid w:val="006F2815"/>
    <w:rsid w:val="006F330E"/>
    <w:rsid w:val="006F4083"/>
    <w:rsid w:val="006F700E"/>
    <w:rsid w:val="006F703B"/>
    <w:rsid w:val="007017DD"/>
    <w:rsid w:val="007028B5"/>
    <w:rsid w:val="00703858"/>
    <w:rsid w:val="00703B6D"/>
    <w:rsid w:val="007045A2"/>
    <w:rsid w:val="0070492B"/>
    <w:rsid w:val="0070554E"/>
    <w:rsid w:val="00706050"/>
    <w:rsid w:val="007104ED"/>
    <w:rsid w:val="00710F1F"/>
    <w:rsid w:val="00711315"/>
    <w:rsid w:val="0071238D"/>
    <w:rsid w:val="00712F7F"/>
    <w:rsid w:val="007177D7"/>
    <w:rsid w:val="0072170E"/>
    <w:rsid w:val="00722F63"/>
    <w:rsid w:val="00724DB3"/>
    <w:rsid w:val="00732E40"/>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66862"/>
    <w:rsid w:val="007672D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D31"/>
    <w:rsid w:val="007A4FC5"/>
    <w:rsid w:val="007A67AE"/>
    <w:rsid w:val="007A7DB4"/>
    <w:rsid w:val="007B03B2"/>
    <w:rsid w:val="007B0712"/>
    <w:rsid w:val="007B4FC4"/>
    <w:rsid w:val="007C07DC"/>
    <w:rsid w:val="007C07EF"/>
    <w:rsid w:val="007C285E"/>
    <w:rsid w:val="007D02FB"/>
    <w:rsid w:val="007D18F6"/>
    <w:rsid w:val="007D21C1"/>
    <w:rsid w:val="007D2C3C"/>
    <w:rsid w:val="007E0D42"/>
    <w:rsid w:val="007E1132"/>
    <w:rsid w:val="007E2643"/>
    <w:rsid w:val="007E4AF9"/>
    <w:rsid w:val="007E4FFA"/>
    <w:rsid w:val="007F2A2A"/>
    <w:rsid w:val="007F2E2A"/>
    <w:rsid w:val="007F6396"/>
    <w:rsid w:val="007F6FDA"/>
    <w:rsid w:val="007F7E22"/>
    <w:rsid w:val="00800F80"/>
    <w:rsid w:val="00811E46"/>
    <w:rsid w:val="0081455C"/>
    <w:rsid w:val="00816908"/>
    <w:rsid w:val="00817CEE"/>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2C77"/>
    <w:rsid w:val="00A238DC"/>
    <w:rsid w:val="00A31507"/>
    <w:rsid w:val="00A315F2"/>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44D4"/>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2B11"/>
    <w:rsid w:val="00B0561A"/>
    <w:rsid w:val="00B05C3B"/>
    <w:rsid w:val="00B10FE0"/>
    <w:rsid w:val="00B11F39"/>
    <w:rsid w:val="00B13239"/>
    <w:rsid w:val="00B154A2"/>
    <w:rsid w:val="00B15A08"/>
    <w:rsid w:val="00B160E3"/>
    <w:rsid w:val="00B20CF5"/>
    <w:rsid w:val="00B213DE"/>
    <w:rsid w:val="00B2323E"/>
    <w:rsid w:val="00B243E2"/>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3BA6"/>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469D"/>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342"/>
    <w:rsid w:val="00CC77E4"/>
    <w:rsid w:val="00CC7CF9"/>
    <w:rsid w:val="00CD4352"/>
    <w:rsid w:val="00CD697F"/>
    <w:rsid w:val="00CD7D86"/>
    <w:rsid w:val="00CE12C0"/>
    <w:rsid w:val="00CE3C65"/>
    <w:rsid w:val="00CE45FF"/>
    <w:rsid w:val="00CE656B"/>
    <w:rsid w:val="00CE7654"/>
    <w:rsid w:val="00CF0ED4"/>
    <w:rsid w:val="00CF21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424C"/>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3AB6"/>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04AD3"/>
    <w:rsid w:val="00E07447"/>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4CEF"/>
    <w:rsid w:val="00E46C94"/>
    <w:rsid w:val="00E47C1C"/>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2246"/>
    <w:rsid w:val="00E842B8"/>
    <w:rsid w:val="00E84312"/>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42C0"/>
    <w:rsid w:val="00EB5FD7"/>
    <w:rsid w:val="00EB7E1B"/>
    <w:rsid w:val="00EC0171"/>
    <w:rsid w:val="00EC083E"/>
    <w:rsid w:val="00EC32A0"/>
    <w:rsid w:val="00EC3B39"/>
    <w:rsid w:val="00EC3DEF"/>
    <w:rsid w:val="00EC44F8"/>
    <w:rsid w:val="00EC67DB"/>
    <w:rsid w:val="00EC6C0A"/>
    <w:rsid w:val="00ED1C61"/>
    <w:rsid w:val="00ED35A8"/>
    <w:rsid w:val="00ED477E"/>
    <w:rsid w:val="00ED5328"/>
    <w:rsid w:val="00ED57FF"/>
    <w:rsid w:val="00ED5D01"/>
    <w:rsid w:val="00ED6585"/>
    <w:rsid w:val="00EE0732"/>
    <w:rsid w:val="00EE2182"/>
    <w:rsid w:val="00EE2D78"/>
    <w:rsid w:val="00EE3FF5"/>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6451"/>
    <w:rsid w:val="00FA763B"/>
    <w:rsid w:val="00FA7F05"/>
    <w:rsid w:val="00FB042B"/>
    <w:rsid w:val="00FB08F7"/>
    <w:rsid w:val="00FB1C3A"/>
    <w:rsid w:val="00FB332A"/>
    <w:rsid w:val="00FB3A92"/>
    <w:rsid w:val="00FB46F5"/>
    <w:rsid w:val="00FB65C3"/>
    <w:rsid w:val="00FC0200"/>
    <w:rsid w:val="00FC178F"/>
    <w:rsid w:val="00FC230E"/>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14.docx"/><Relationship Id="rId3" Type="http://schemas.openxmlformats.org/officeDocument/2006/relationships/styles" Target="styles.xml"/><Relationship Id="rId21" Type="http://schemas.openxmlformats.org/officeDocument/2006/relationships/package" Target="embeddings/Microsoft_Word_Document7.doc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oleObject" Target="embeddings/Microsoft_Word_97_-_2003_Document1.doc"/><Relationship Id="rId33" Type="http://schemas.openxmlformats.org/officeDocument/2006/relationships/package" Target="embeddings/Microsoft_Word_Document11.docx"/><Relationship Id="rId38" Type="http://schemas.openxmlformats.org/officeDocument/2006/relationships/image" Target="media/image16.emf"/><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9.docx"/><Relationship Id="rId41" Type="http://schemas.openxmlformats.org/officeDocument/2006/relationships/package" Target="embeddings/Microsoft_Word_Document15.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3.docx"/><Relationship Id="rId40" Type="http://schemas.openxmlformats.org/officeDocument/2006/relationships/image" Target="media/image17.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0.docx"/><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Word_97_-_2003_Document2.doc"/><Relationship Id="rId30" Type="http://schemas.openxmlformats.org/officeDocument/2006/relationships/image" Target="media/image12.emf"/><Relationship Id="rId35" Type="http://schemas.openxmlformats.org/officeDocument/2006/relationships/package" Target="embeddings/Microsoft_Word_Document12.docx"/><Relationship Id="rId43" Type="http://schemas.openxmlformats.org/officeDocument/2006/relationships/package" Target="embeddings/Microsoft_Word_Document16.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6CEA5-1DAC-415B-859D-46487CA3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4294960116</TotalTime>
  <Pages>1</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21245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8</cp:revision>
  <cp:lastPrinted>2003-07-29T18:21:00Z</cp:lastPrinted>
  <dcterms:created xsi:type="dcterms:W3CDTF">2016-06-16T16:13:00Z</dcterms:created>
  <dcterms:modified xsi:type="dcterms:W3CDTF">2016-06-30T20:50:00Z</dcterms:modified>
</cp:coreProperties>
</file>